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6C637" w14:textId="287102C4" w:rsidR="00932C78" w:rsidRPr="00932C78" w:rsidRDefault="00932C78" w:rsidP="00932C78">
      <w:pPr>
        <w:spacing w:after="0" w:line="240" w:lineRule="auto"/>
        <w:rPr>
          <w:ins w:id="0" w:author="Kshirsagar, Anant" w:date="2022-06-03T10:35:00Z"/>
          <w:rFonts w:ascii="Times New Roman" w:eastAsia="Times New Roman" w:hAnsi="Times New Roman" w:cs="Times New Roman"/>
          <w:color w:val="222222"/>
          <w:sz w:val="24"/>
          <w:szCs w:val="24"/>
        </w:rPr>
      </w:pPr>
      <w:ins w:id="1" w:author="Kshirsagar, Anant" w:date="2022-06-03T10:35:00Z">
        <w:r w:rsidRPr="00932C78">
          <w:rPr>
            <w:rFonts w:ascii="Times New Roman" w:eastAsia="Times New Roman" w:hAnsi="Times New Roman" w:cs="Times New Roman"/>
            <w:noProof/>
            <w:color w:val="222222"/>
            <w:sz w:val="24"/>
            <w:szCs w:val="24"/>
          </w:rPr>
          <w:drawing>
            <wp:inline distT="0" distB="0" distL="0" distR="0" wp14:anchorId="7740A9CD" wp14:editId="5283E18F">
              <wp:extent cx="609600" cy="609600"/>
              <wp:effectExtent l="0" t="0" r="0" b="0"/>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ins>
    </w:p>
    <w:tbl>
      <w:tblPr>
        <w:tblW w:w="0" w:type="dxa"/>
        <w:tblCellMar>
          <w:left w:w="0" w:type="dxa"/>
          <w:right w:w="0" w:type="dxa"/>
        </w:tblCellMar>
        <w:tblLook w:val="04A0" w:firstRow="1" w:lastRow="0" w:firstColumn="1" w:lastColumn="0" w:noHBand="0" w:noVBand="1"/>
      </w:tblPr>
      <w:tblGrid>
        <w:gridCol w:w="6648"/>
        <w:gridCol w:w="2702"/>
        <w:gridCol w:w="4"/>
        <w:gridCol w:w="6"/>
      </w:tblGrid>
      <w:tr w:rsidR="00EC2C32" w:rsidRPr="00932C78" w14:paraId="750BF99F" w14:textId="77777777" w:rsidTr="00932C78">
        <w:trPr>
          <w:ins w:id="2" w:author="Kshirsagar, Anant" w:date="2022-06-03T10:35:00Z"/>
        </w:trPr>
        <w:tc>
          <w:tcPr>
            <w:tcW w:w="10425" w:type="dxa"/>
            <w:noWrap/>
            <w:hideMark/>
          </w:tcPr>
          <w:tbl>
            <w:tblPr>
              <w:tblW w:w="10420" w:type="dxa"/>
              <w:tblCellMar>
                <w:left w:w="0" w:type="dxa"/>
                <w:right w:w="0" w:type="dxa"/>
              </w:tblCellMar>
              <w:tblLook w:val="04A0" w:firstRow="1" w:lastRow="0" w:firstColumn="1" w:lastColumn="0" w:noHBand="0" w:noVBand="1"/>
            </w:tblPr>
            <w:tblGrid>
              <w:gridCol w:w="10420"/>
            </w:tblGrid>
            <w:tr w:rsidR="00932C78" w:rsidRPr="00932C78" w14:paraId="30DAB567" w14:textId="77777777">
              <w:trPr>
                <w:ins w:id="3" w:author="Kshirsagar, Anant" w:date="2022-06-03T10:35:00Z"/>
              </w:trPr>
              <w:tc>
                <w:tcPr>
                  <w:tcW w:w="0" w:type="auto"/>
                  <w:vAlign w:val="center"/>
                  <w:hideMark/>
                </w:tcPr>
                <w:p w14:paraId="590F090A" w14:textId="77777777" w:rsidR="00932C78" w:rsidRPr="00932C78" w:rsidRDefault="00932C78" w:rsidP="00932C78">
                  <w:pPr>
                    <w:spacing w:before="100" w:beforeAutospacing="1" w:after="100" w:afterAutospacing="1" w:line="300" w:lineRule="atLeast"/>
                    <w:outlineLvl w:val="2"/>
                    <w:rPr>
                      <w:ins w:id="4" w:author="Kshirsagar, Anant" w:date="2022-06-03T10:35:00Z"/>
                      <w:rFonts w:ascii="Helvetica" w:eastAsia="Times New Roman" w:hAnsi="Helvetica" w:cs="Helvetica"/>
                      <w:b/>
                      <w:bCs/>
                      <w:color w:val="5F6368"/>
                      <w:spacing w:val="5"/>
                      <w:sz w:val="27"/>
                      <w:szCs w:val="27"/>
                    </w:rPr>
                  </w:pPr>
                  <w:ins w:id="5" w:author="Kshirsagar, Anant" w:date="2022-06-03T10:35:00Z">
                    <w:r w:rsidRPr="00932C78">
                      <w:rPr>
                        <w:rFonts w:ascii="Helvetica" w:eastAsia="Times New Roman" w:hAnsi="Helvetica" w:cs="Helvetica"/>
                        <w:b/>
                        <w:bCs/>
                        <w:color w:val="202124"/>
                        <w:spacing w:val="3"/>
                        <w:sz w:val="27"/>
                        <w:szCs w:val="27"/>
                      </w:rPr>
                      <w:t>Emily Clancy</w:t>
                    </w:r>
                  </w:ins>
                </w:p>
              </w:tc>
            </w:tr>
          </w:tbl>
          <w:p w14:paraId="516DF20E" w14:textId="77777777" w:rsidR="00932C78" w:rsidRPr="00932C78" w:rsidRDefault="00932C78" w:rsidP="00932C78">
            <w:pPr>
              <w:spacing w:after="0" w:line="300" w:lineRule="atLeast"/>
              <w:rPr>
                <w:ins w:id="6" w:author="Kshirsagar, Anant" w:date="2022-06-03T10:35:00Z"/>
                <w:rFonts w:ascii="Helvetica" w:eastAsia="Times New Roman" w:hAnsi="Helvetica" w:cs="Helvetica"/>
                <w:spacing w:val="3"/>
                <w:sz w:val="24"/>
                <w:szCs w:val="24"/>
              </w:rPr>
            </w:pPr>
          </w:p>
        </w:tc>
        <w:tc>
          <w:tcPr>
            <w:tcW w:w="0" w:type="auto"/>
            <w:noWrap/>
            <w:hideMark/>
          </w:tcPr>
          <w:p w14:paraId="01EBE16D" w14:textId="77777777" w:rsidR="00932C78" w:rsidRPr="00932C78" w:rsidRDefault="00932C78" w:rsidP="00932C78">
            <w:pPr>
              <w:spacing w:after="0" w:line="240" w:lineRule="auto"/>
              <w:jc w:val="right"/>
              <w:rPr>
                <w:ins w:id="7" w:author="Kshirsagar, Anant" w:date="2022-06-03T10:35:00Z"/>
                <w:rFonts w:ascii="Helvetica" w:eastAsia="Times New Roman" w:hAnsi="Helvetica" w:cs="Helvetica"/>
                <w:color w:val="222222"/>
                <w:spacing w:val="3"/>
                <w:sz w:val="24"/>
                <w:szCs w:val="24"/>
              </w:rPr>
            </w:pPr>
            <w:ins w:id="8" w:author="Kshirsagar, Anant" w:date="2022-06-03T10:35:00Z">
              <w:r w:rsidRPr="00932C78">
                <w:rPr>
                  <w:rFonts w:ascii="Helvetica" w:eastAsia="Times New Roman" w:hAnsi="Helvetica" w:cs="Helvetica"/>
                  <w:color w:val="5F6368"/>
                  <w:spacing w:val="5"/>
                  <w:sz w:val="24"/>
                  <w:szCs w:val="24"/>
                </w:rPr>
                <w:t>Wed, May 26, 6:57 PM (14 hours ago)</w:t>
              </w:r>
            </w:ins>
          </w:p>
        </w:tc>
        <w:tc>
          <w:tcPr>
            <w:tcW w:w="0" w:type="auto"/>
            <w:noWrap/>
            <w:hideMark/>
          </w:tcPr>
          <w:p w14:paraId="5133BA02" w14:textId="77777777" w:rsidR="00932C78" w:rsidRPr="00932C78" w:rsidRDefault="00932C78" w:rsidP="00932C78">
            <w:pPr>
              <w:spacing w:after="0" w:line="240" w:lineRule="auto"/>
              <w:jc w:val="right"/>
              <w:rPr>
                <w:ins w:id="9" w:author="Kshirsagar, Anant" w:date="2022-06-03T10:35:00Z"/>
                <w:rFonts w:ascii="Helvetica" w:eastAsia="Times New Roman" w:hAnsi="Helvetica" w:cs="Helvetica"/>
                <w:color w:val="222222"/>
                <w:spacing w:val="3"/>
                <w:sz w:val="24"/>
                <w:szCs w:val="24"/>
              </w:rPr>
            </w:pPr>
          </w:p>
        </w:tc>
        <w:tc>
          <w:tcPr>
            <w:tcW w:w="0" w:type="auto"/>
            <w:vMerge w:val="restart"/>
            <w:noWrap/>
            <w:hideMark/>
          </w:tcPr>
          <w:p w14:paraId="4873CD66" w14:textId="6E22DC4B" w:rsidR="00932C78" w:rsidRPr="00932C78" w:rsidRDefault="00932C78" w:rsidP="00932C78">
            <w:pPr>
              <w:spacing w:after="0" w:line="270" w:lineRule="atLeast"/>
              <w:jc w:val="center"/>
              <w:rPr>
                <w:ins w:id="10" w:author="Kshirsagar, Anant" w:date="2022-06-03T10:35:00Z"/>
                <w:rFonts w:ascii="Helvetica" w:eastAsia="Times New Roman" w:hAnsi="Helvetica" w:cs="Helvetica"/>
                <w:color w:val="444444"/>
                <w:spacing w:val="3"/>
                <w:sz w:val="24"/>
                <w:szCs w:val="24"/>
              </w:rPr>
            </w:pPr>
            <w:ins w:id="11" w:author="Kshirsagar, Anant" w:date="2022-06-03T10:35:00Z">
              <w:r w:rsidRPr="00932C78">
                <w:rPr>
                  <w:rFonts w:ascii="Helvetica" w:eastAsia="Times New Roman" w:hAnsi="Helvetica" w:cs="Helvetica"/>
                  <w:noProof/>
                  <w:color w:val="444444"/>
                  <w:spacing w:val="3"/>
                  <w:sz w:val="24"/>
                  <w:szCs w:val="24"/>
                </w:rPr>
                <w:drawing>
                  <wp:inline distT="0" distB="0" distL="0" distR="0" wp14:anchorId="06BF1B6E" wp14:editId="25C76964">
                    <wp:extent cx="6350" cy="6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ins>
          </w:p>
          <w:p w14:paraId="1D9B9767" w14:textId="02377F98" w:rsidR="00932C78" w:rsidRPr="00932C78" w:rsidRDefault="00932C78" w:rsidP="00932C78">
            <w:pPr>
              <w:spacing w:after="0" w:line="270" w:lineRule="atLeast"/>
              <w:jc w:val="center"/>
              <w:rPr>
                <w:ins w:id="12" w:author="Kshirsagar, Anant" w:date="2022-06-03T10:35:00Z"/>
                <w:rFonts w:ascii="Helvetica" w:eastAsia="Times New Roman" w:hAnsi="Helvetica" w:cs="Helvetica"/>
                <w:color w:val="444444"/>
                <w:spacing w:val="3"/>
                <w:sz w:val="24"/>
                <w:szCs w:val="24"/>
              </w:rPr>
            </w:pPr>
            <w:ins w:id="13" w:author="Kshirsagar, Anant" w:date="2022-06-03T10:35:00Z">
              <w:r w:rsidRPr="00932C78">
                <w:rPr>
                  <w:rFonts w:ascii="Helvetica" w:eastAsia="Times New Roman" w:hAnsi="Helvetica" w:cs="Helvetica"/>
                  <w:noProof/>
                  <w:color w:val="444444"/>
                  <w:spacing w:val="3"/>
                  <w:sz w:val="24"/>
                  <w:szCs w:val="24"/>
                </w:rPr>
                <w:drawing>
                  <wp:inline distT="0" distB="0" distL="0" distR="0" wp14:anchorId="6C8C0B79" wp14:editId="2354AB2C">
                    <wp:extent cx="6350" cy="6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ins>
          </w:p>
        </w:tc>
      </w:tr>
      <w:tr w:rsidR="00EC2C32" w:rsidRPr="00932C78" w14:paraId="5B43F22C" w14:textId="77777777" w:rsidTr="00932C78">
        <w:trPr>
          <w:ins w:id="14" w:author="Kshirsagar, Anant" w:date="2022-06-03T10:35:00Z"/>
        </w:trPr>
        <w:tc>
          <w:tcPr>
            <w:tcW w:w="0" w:type="auto"/>
            <w:gridSpan w:val="3"/>
            <w:vAlign w:val="center"/>
            <w:hideMark/>
          </w:tcPr>
          <w:tbl>
            <w:tblPr>
              <w:tblW w:w="15360" w:type="dxa"/>
              <w:tblCellMar>
                <w:left w:w="0" w:type="dxa"/>
                <w:right w:w="0" w:type="dxa"/>
              </w:tblCellMar>
              <w:tblLook w:val="04A0" w:firstRow="1" w:lastRow="0" w:firstColumn="1" w:lastColumn="0" w:noHBand="0" w:noVBand="1"/>
            </w:tblPr>
            <w:tblGrid>
              <w:gridCol w:w="15360"/>
            </w:tblGrid>
            <w:tr w:rsidR="00932C78" w:rsidRPr="00932C78" w14:paraId="41881D63" w14:textId="77777777">
              <w:trPr>
                <w:ins w:id="15" w:author="Kshirsagar, Anant" w:date="2022-06-03T10:35:00Z"/>
              </w:trPr>
              <w:tc>
                <w:tcPr>
                  <w:tcW w:w="0" w:type="auto"/>
                  <w:noWrap/>
                  <w:vAlign w:val="center"/>
                  <w:hideMark/>
                </w:tcPr>
                <w:p w14:paraId="6774333C" w14:textId="77777777" w:rsidR="00932C78" w:rsidRPr="00932C78" w:rsidRDefault="00932C78" w:rsidP="00932C78">
                  <w:pPr>
                    <w:spacing w:after="0" w:line="300" w:lineRule="atLeast"/>
                    <w:rPr>
                      <w:ins w:id="16" w:author="Kshirsagar, Anant" w:date="2022-06-03T10:35:00Z"/>
                      <w:rFonts w:ascii="Helvetica" w:eastAsia="Times New Roman" w:hAnsi="Helvetica" w:cs="Helvetica"/>
                      <w:sz w:val="24"/>
                      <w:szCs w:val="24"/>
                    </w:rPr>
                  </w:pPr>
                  <w:ins w:id="17" w:author="Kshirsagar, Anant" w:date="2022-06-03T10:35:00Z">
                    <w:r w:rsidRPr="00932C78">
                      <w:rPr>
                        <w:rFonts w:ascii="Helvetica" w:eastAsia="Times New Roman" w:hAnsi="Helvetica" w:cs="Helvetica"/>
                        <w:color w:val="5F6368"/>
                        <w:spacing w:val="5"/>
                        <w:sz w:val="24"/>
                        <w:szCs w:val="24"/>
                      </w:rPr>
                      <w:t>to me</w:t>
                    </w:r>
                  </w:ins>
                </w:p>
                <w:p w14:paraId="6FDE62FB" w14:textId="709AB320" w:rsidR="00932C78" w:rsidRPr="00932C78" w:rsidRDefault="00932C78" w:rsidP="00932C78">
                  <w:pPr>
                    <w:spacing w:after="0" w:line="300" w:lineRule="atLeast"/>
                    <w:textAlignment w:val="top"/>
                    <w:rPr>
                      <w:ins w:id="18" w:author="Kshirsagar, Anant" w:date="2022-06-03T10:35:00Z"/>
                      <w:rFonts w:ascii="Helvetica" w:eastAsia="Times New Roman" w:hAnsi="Helvetica" w:cs="Helvetica"/>
                      <w:sz w:val="24"/>
                      <w:szCs w:val="24"/>
                    </w:rPr>
                  </w:pPr>
                  <w:ins w:id="19" w:author="Kshirsagar, Anant" w:date="2022-06-03T10:35:00Z">
                    <w:r w:rsidRPr="00932C78">
                      <w:rPr>
                        <w:rFonts w:ascii="Helvetica" w:eastAsia="Times New Roman" w:hAnsi="Helvetica" w:cs="Helvetica"/>
                        <w:noProof/>
                        <w:sz w:val="24"/>
                        <w:szCs w:val="24"/>
                      </w:rPr>
                      <w:drawing>
                        <wp:inline distT="0" distB="0" distL="0" distR="0" wp14:anchorId="53A109DB" wp14:editId="4A927B8D">
                          <wp:extent cx="6350" cy="6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ins>
                </w:p>
              </w:tc>
            </w:tr>
          </w:tbl>
          <w:p w14:paraId="1DDC2F84" w14:textId="77777777" w:rsidR="00932C78" w:rsidRPr="00932C78" w:rsidRDefault="00932C78" w:rsidP="00932C78">
            <w:pPr>
              <w:spacing w:after="0" w:line="240" w:lineRule="auto"/>
              <w:rPr>
                <w:ins w:id="20" w:author="Kshirsagar, Anant" w:date="2022-06-03T10:35:00Z"/>
                <w:rFonts w:ascii="Helvetica" w:eastAsia="Times New Roman" w:hAnsi="Helvetica" w:cs="Helvetica"/>
                <w:spacing w:val="3"/>
                <w:sz w:val="24"/>
                <w:szCs w:val="24"/>
              </w:rPr>
            </w:pPr>
          </w:p>
        </w:tc>
        <w:tc>
          <w:tcPr>
            <w:tcW w:w="0" w:type="auto"/>
            <w:vMerge/>
            <w:vAlign w:val="center"/>
            <w:hideMark/>
          </w:tcPr>
          <w:p w14:paraId="2317988C" w14:textId="77777777" w:rsidR="00932C78" w:rsidRPr="00932C78" w:rsidRDefault="00932C78" w:rsidP="00932C78">
            <w:pPr>
              <w:spacing w:after="0" w:line="240" w:lineRule="auto"/>
              <w:rPr>
                <w:ins w:id="21" w:author="Kshirsagar, Anant" w:date="2022-06-03T10:35:00Z"/>
                <w:rFonts w:ascii="Helvetica" w:eastAsia="Times New Roman" w:hAnsi="Helvetica" w:cs="Helvetica"/>
                <w:color w:val="444444"/>
                <w:spacing w:val="3"/>
                <w:sz w:val="24"/>
                <w:szCs w:val="24"/>
              </w:rPr>
            </w:pPr>
          </w:p>
        </w:tc>
      </w:tr>
    </w:tbl>
    <w:p w14:paraId="58AE6E7B" w14:textId="77777777" w:rsidR="00932C78" w:rsidRPr="00932C78" w:rsidRDefault="00932C78" w:rsidP="00932C78">
      <w:pPr>
        <w:spacing w:after="0" w:line="240" w:lineRule="auto"/>
        <w:rPr>
          <w:ins w:id="22" w:author="Kshirsagar, Anant" w:date="2022-06-03T10:35:00Z"/>
          <w:rFonts w:ascii="Arial" w:eastAsia="Times New Roman" w:hAnsi="Arial" w:cs="Arial"/>
          <w:color w:val="222222"/>
          <w:sz w:val="24"/>
          <w:szCs w:val="24"/>
        </w:rPr>
      </w:pPr>
      <w:ins w:id="23" w:author="Kshirsagar, Anant" w:date="2022-06-03T10:35:00Z">
        <w:r w:rsidRPr="00932C78">
          <w:rPr>
            <w:rFonts w:ascii="Calibri" w:eastAsia="Times New Roman" w:hAnsi="Calibri" w:cs="Calibri"/>
            <w:color w:val="1F497D"/>
          </w:rPr>
          <w:t>Thank you Melissa!</w:t>
        </w:r>
      </w:ins>
    </w:p>
    <w:p w14:paraId="36D13F1F" w14:textId="77777777" w:rsidR="00932C78" w:rsidRPr="00932C78" w:rsidRDefault="00932C78" w:rsidP="00932C78">
      <w:pPr>
        <w:spacing w:after="0" w:line="240" w:lineRule="auto"/>
        <w:rPr>
          <w:ins w:id="24" w:author="Kshirsagar, Anant" w:date="2022-06-03T10:35:00Z"/>
          <w:rFonts w:ascii="Arial" w:eastAsia="Times New Roman" w:hAnsi="Arial" w:cs="Arial"/>
          <w:color w:val="222222"/>
          <w:sz w:val="24"/>
          <w:szCs w:val="24"/>
        </w:rPr>
      </w:pPr>
      <w:ins w:id="25" w:author="Kshirsagar, Anant" w:date="2022-06-03T10:35:00Z">
        <w:r w:rsidRPr="00932C78">
          <w:rPr>
            <w:rFonts w:ascii="Calibri" w:eastAsia="Times New Roman" w:hAnsi="Calibri" w:cs="Calibri"/>
            <w:color w:val="1F497D"/>
          </w:rPr>
          <w:t> </w:t>
        </w:r>
      </w:ins>
    </w:p>
    <w:p w14:paraId="146F6B52" w14:textId="77777777" w:rsidR="00932C78" w:rsidRPr="00932C78" w:rsidRDefault="00932C78" w:rsidP="00932C78">
      <w:pPr>
        <w:spacing w:after="0" w:line="240" w:lineRule="auto"/>
        <w:rPr>
          <w:ins w:id="26" w:author="Kshirsagar, Anant" w:date="2022-06-03T10:35:00Z"/>
          <w:rFonts w:ascii="Arial" w:eastAsia="Times New Roman" w:hAnsi="Arial" w:cs="Arial"/>
          <w:color w:val="222222"/>
          <w:sz w:val="24"/>
          <w:szCs w:val="24"/>
        </w:rPr>
      </w:pPr>
      <w:ins w:id="27" w:author="Kshirsagar, Anant" w:date="2022-06-03T10:35:00Z">
        <w:r w:rsidRPr="00932C78">
          <w:rPr>
            <w:rFonts w:ascii="Calibri" w:eastAsia="Times New Roman" w:hAnsi="Calibri" w:cs="Calibri"/>
            <w:color w:val="1F497D"/>
          </w:rPr>
          <w:t>Would you have any availability to meet over Zoom for a chat this week? I am available on Thursday after 7pm, and I am available on Friday morning, afternoon, and evening as well.</w:t>
        </w:r>
      </w:ins>
    </w:p>
    <w:p w14:paraId="1174E137" w14:textId="77777777" w:rsidR="00932C78" w:rsidRPr="00932C78" w:rsidRDefault="00932C78" w:rsidP="00932C78">
      <w:pPr>
        <w:spacing w:after="0" w:line="240" w:lineRule="auto"/>
        <w:rPr>
          <w:ins w:id="28" w:author="Kshirsagar, Anant" w:date="2022-06-03T10:35:00Z"/>
          <w:rFonts w:ascii="Arial" w:eastAsia="Times New Roman" w:hAnsi="Arial" w:cs="Arial"/>
          <w:color w:val="222222"/>
          <w:sz w:val="24"/>
          <w:szCs w:val="24"/>
        </w:rPr>
      </w:pPr>
      <w:ins w:id="29" w:author="Kshirsagar, Anant" w:date="2022-06-03T10:35:00Z">
        <w:r w:rsidRPr="00932C78">
          <w:rPr>
            <w:rFonts w:ascii="Calibri" w:eastAsia="Times New Roman" w:hAnsi="Calibri" w:cs="Calibri"/>
            <w:color w:val="1F497D"/>
          </w:rPr>
          <w:t> </w:t>
        </w:r>
      </w:ins>
    </w:p>
    <w:p w14:paraId="4BF0A5D7" w14:textId="77777777" w:rsidR="00932C78" w:rsidRPr="00932C78" w:rsidRDefault="00932C78" w:rsidP="00932C78">
      <w:pPr>
        <w:spacing w:after="0" w:line="240" w:lineRule="auto"/>
        <w:rPr>
          <w:ins w:id="30" w:author="Kshirsagar, Anant" w:date="2022-06-03T10:35:00Z"/>
          <w:rFonts w:ascii="Arial" w:eastAsia="Times New Roman" w:hAnsi="Arial" w:cs="Arial"/>
          <w:color w:val="222222"/>
          <w:sz w:val="24"/>
          <w:szCs w:val="24"/>
        </w:rPr>
      </w:pPr>
      <w:ins w:id="31" w:author="Kshirsagar, Anant" w:date="2022-06-03T10:35:00Z">
        <w:r w:rsidRPr="00932C78">
          <w:rPr>
            <w:rFonts w:ascii="Calibri" w:eastAsia="Times New Roman" w:hAnsi="Calibri" w:cs="Calibri"/>
            <w:color w:val="1F497D"/>
          </w:rPr>
          <w:t>If this week doesn’t work, we can meet next week too </w:t>
        </w:r>
        <w:r w:rsidRPr="00932C78">
          <w:rPr>
            <w:rFonts w:ascii="Wingdings" w:eastAsia="Times New Roman" w:hAnsi="Wingdings" w:cs="Arial"/>
            <w:color w:val="1F497D"/>
          </w:rPr>
          <w:t>J</w:t>
        </w:r>
      </w:ins>
    </w:p>
    <w:p w14:paraId="6A16FF0C" w14:textId="77777777" w:rsidR="00932C78" w:rsidRPr="00932C78" w:rsidRDefault="00932C78" w:rsidP="00932C78">
      <w:pPr>
        <w:spacing w:after="0" w:line="240" w:lineRule="auto"/>
        <w:rPr>
          <w:ins w:id="32" w:author="Kshirsagar, Anant" w:date="2022-06-03T10:35:00Z"/>
          <w:rFonts w:ascii="Arial" w:eastAsia="Times New Roman" w:hAnsi="Arial" w:cs="Arial"/>
          <w:color w:val="222222"/>
          <w:sz w:val="24"/>
          <w:szCs w:val="24"/>
        </w:rPr>
      </w:pPr>
      <w:ins w:id="33" w:author="Kshirsagar, Anant" w:date="2022-06-03T10:35:00Z">
        <w:r w:rsidRPr="00932C78">
          <w:rPr>
            <w:rFonts w:ascii="Calibri" w:eastAsia="Times New Roman" w:hAnsi="Calibri" w:cs="Calibri"/>
            <w:color w:val="1F497D"/>
          </w:rPr>
          <w:t> </w:t>
        </w:r>
      </w:ins>
    </w:p>
    <w:p w14:paraId="0F435650" w14:textId="77777777" w:rsidR="00932C78" w:rsidRPr="00932C78" w:rsidRDefault="00932C78" w:rsidP="00932C78">
      <w:pPr>
        <w:spacing w:after="0" w:line="240" w:lineRule="auto"/>
        <w:rPr>
          <w:ins w:id="34" w:author="Kshirsagar, Anant" w:date="2022-06-03T10:35:00Z"/>
          <w:rFonts w:ascii="Arial" w:eastAsia="Times New Roman" w:hAnsi="Arial" w:cs="Arial"/>
          <w:color w:val="222222"/>
          <w:sz w:val="24"/>
          <w:szCs w:val="24"/>
        </w:rPr>
      </w:pPr>
      <w:ins w:id="35" w:author="Kshirsagar, Anant" w:date="2022-06-03T10:35:00Z">
        <w:r w:rsidRPr="00932C78">
          <w:rPr>
            <w:rFonts w:ascii="Calibri" w:eastAsia="Times New Roman" w:hAnsi="Calibri" w:cs="Calibri"/>
            <w:color w:val="1F497D"/>
          </w:rPr>
          <w:t>Just let me know a time that works best for you, and I can send a calendar invite for a Zoom meeting. Otherwise, if you prefer, we can also just chat over the phone.</w:t>
        </w:r>
      </w:ins>
    </w:p>
    <w:p w14:paraId="25530492" w14:textId="77777777" w:rsidR="00932C78" w:rsidRPr="00932C78" w:rsidRDefault="00932C78" w:rsidP="00932C78">
      <w:pPr>
        <w:spacing w:after="0" w:line="240" w:lineRule="auto"/>
        <w:rPr>
          <w:ins w:id="36" w:author="Kshirsagar, Anant" w:date="2022-06-03T10:35:00Z"/>
          <w:rFonts w:ascii="Arial" w:eastAsia="Times New Roman" w:hAnsi="Arial" w:cs="Arial"/>
          <w:color w:val="222222"/>
          <w:sz w:val="24"/>
          <w:szCs w:val="24"/>
        </w:rPr>
      </w:pPr>
      <w:ins w:id="37" w:author="Kshirsagar, Anant" w:date="2022-06-03T10:35:00Z">
        <w:r w:rsidRPr="00932C78">
          <w:rPr>
            <w:rFonts w:ascii="Calibri" w:eastAsia="Times New Roman" w:hAnsi="Calibri" w:cs="Calibri"/>
            <w:color w:val="1F497D"/>
          </w:rPr>
          <w:t> </w:t>
        </w:r>
      </w:ins>
    </w:p>
    <w:p w14:paraId="7CE30FC8" w14:textId="77777777" w:rsidR="00932C78" w:rsidRPr="00932C78" w:rsidRDefault="00932C78" w:rsidP="00932C78">
      <w:pPr>
        <w:spacing w:after="0" w:line="240" w:lineRule="auto"/>
        <w:rPr>
          <w:ins w:id="38" w:author="Kshirsagar, Anant" w:date="2022-06-03T10:35:00Z"/>
          <w:rFonts w:ascii="Arial" w:eastAsia="Times New Roman" w:hAnsi="Arial" w:cs="Arial"/>
          <w:color w:val="222222"/>
          <w:sz w:val="24"/>
          <w:szCs w:val="24"/>
        </w:rPr>
      </w:pPr>
      <w:ins w:id="39" w:author="Kshirsagar, Anant" w:date="2022-06-03T10:35:00Z">
        <w:r w:rsidRPr="00932C78">
          <w:rPr>
            <w:rFonts w:ascii="Calibri" w:eastAsia="Times New Roman" w:hAnsi="Calibri" w:cs="Calibri"/>
            <w:color w:val="1F497D"/>
          </w:rPr>
          <w:t>Thank you for your support!</w:t>
        </w:r>
      </w:ins>
    </w:p>
    <w:p w14:paraId="2DE15515" w14:textId="77777777" w:rsidR="00932C78" w:rsidRPr="00932C78" w:rsidRDefault="00932C78" w:rsidP="00932C78">
      <w:pPr>
        <w:spacing w:after="0" w:line="240" w:lineRule="auto"/>
        <w:rPr>
          <w:ins w:id="40" w:author="Kshirsagar, Anant" w:date="2022-06-03T10:35:00Z"/>
          <w:rFonts w:ascii="Arial" w:eastAsia="Times New Roman" w:hAnsi="Arial" w:cs="Arial"/>
          <w:color w:val="222222"/>
          <w:sz w:val="24"/>
          <w:szCs w:val="24"/>
        </w:rPr>
      </w:pPr>
      <w:ins w:id="41" w:author="Kshirsagar, Anant" w:date="2022-06-03T10:35:00Z">
        <w:r w:rsidRPr="00932C78">
          <w:rPr>
            <w:rFonts w:ascii="Calibri" w:eastAsia="Times New Roman" w:hAnsi="Calibri" w:cs="Calibri"/>
            <w:color w:val="1F497D"/>
          </w:rPr>
          <w:t> </w:t>
        </w:r>
      </w:ins>
    </w:p>
    <w:p w14:paraId="3889CFFC" w14:textId="77777777" w:rsidR="00932C78" w:rsidRPr="00932C78" w:rsidRDefault="00932C78" w:rsidP="00932C78">
      <w:pPr>
        <w:spacing w:after="0" w:line="240" w:lineRule="auto"/>
        <w:rPr>
          <w:ins w:id="42" w:author="Kshirsagar, Anant" w:date="2022-06-03T10:35:00Z"/>
          <w:rFonts w:ascii="Arial" w:eastAsia="Times New Roman" w:hAnsi="Arial" w:cs="Arial"/>
          <w:color w:val="222222"/>
          <w:sz w:val="24"/>
          <w:szCs w:val="24"/>
        </w:rPr>
      </w:pPr>
      <w:ins w:id="43" w:author="Kshirsagar, Anant" w:date="2022-06-03T10:35:00Z">
        <w:r w:rsidRPr="00932C78">
          <w:rPr>
            <w:rFonts w:ascii="Calibri" w:eastAsia="Times New Roman" w:hAnsi="Calibri" w:cs="Calibri"/>
            <w:color w:val="1F497D"/>
          </w:rPr>
          <w:t> </w:t>
        </w:r>
      </w:ins>
    </w:p>
    <w:p w14:paraId="19FCC9B8" w14:textId="77777777" w:rsidR="00932C78" w:rsidRPr="00932C78" w:rsidRDefault="00932C78" w:rsidP="00932C78">
      <w:pPr>
        <w:spacing w:after="0" w:line="240" w:lineRule="auto"/>
        <w:rPr>
          <w:ins w:id="44" w:author="Kshirsagar, Anant" w:date="2022-06-03T10:35:00Z"/>
          <w:rFonts w:ascii="Arial" w:eastAsia="Times New Roman" w:hAnsi="Arial" w:cs="Arial"/>
          <w:color w:val="222222"/>
          <w:sz w:val="24"/>
          <w:szCs w:val="24"/>
        </w:rPr>
      </w:pPr>
      <w:ins w:id="45" w:author="Kshirsagar, Anant" w:date="2022-06-03T10:35:00Z">
        <w:r w:rsidRPr="00932C78">
          <w:rPr>
            <w:rFonts w:ascii="Calibri" w:eastAsia="Times New Roman" w:hAnsi="Calibri" w:cs="Calibri"/>
            <w:b/>
            <w:bCs/>
            <w:color w:val="1F497D"/>
          </w:rPr>
          <w:t>Emily Clancy (</w:t>
        </w:r>
        <w:r w:rsidRPr="00932C78">
          <w:rPr>
            <w:rFonts w:ascii="Calibri" w:eastAsia="Times New Roman" w:hAnsi="Calibri" w:cs="Calibri"/>
            <w:b/>
            <w:bCs/>
            <w:i/>
            <w:iCs/>
            <w:color w:val="1F497D"/>
          </w:rPr>
          <w:t>she, her</w:t>
        </w:r>
        <w:r w:rsidRPr="00932C78">
          <w:rPr>
            <w:rFonts w:ascii="Calibri" w:eastAsia="Times New Roman" w:hAnsi="Calibri" w:cs="Calibri"/>
            <w:b/>
            <w:bCs/>
            <w:color w:val="1F497D"/>
          </w:rPr>
          <w:t>)</w:t>
        </w:r>
      </w:ins>
    </w:p>
    <w:p w14:paraId="11D36326" w14:textId="77777777" w:rsidR="00932C78" w:rsidRPr="00932C78" w:rsidRDefault="00932C78" w:rsidP="00932C78">
      <w:pPr>
        <w:spacing w:after="0" w:line="240" w:lineRule="auto"/>
        <w:rPr>
          <w:ins w:id="46" w:author="Kshirsagar, Anant" w:date="2022-06-03T10:35:00Z"/>
          <w:rFonts w:ascii="Arial" w:eastAsia="Times New Roman" w:hAnsi="Arial" w:cs="Arial"/>
          <w:color w:val="222222"/>
          <w:sz w:val="24"/>
          <w:szCs w:val="24"/>
        </w:rPr>
      </w:pPr>
      <w:ins w:id="47" w:author="Kshirsagar, Anant" w:date="2022-06-03T10:35:00Z">
        <w:r w:rsidRPr="00932C78">
          <w:rPr>
            <w:rFonts w:ascii="Calibri" w:eastAsia="Times New Roman" w:hAnsi="Calibri" w:cs="Calibri"/>
            <w:color w:val="1F497D"/>
          </w:rPr>
          <w:t>Program Manager</w:t>
        </w:r>
      </w:ins>
    </w:p>
    <w:p w14:paraId="758F7155" w14:textId="77777777" w:rsidR="00932C78" w:rsidRPr="00932C78" w:rsidRDefault="00EC2C32" w:rsidP="00932C78">
      <w:pPr>
        <w:spacing w:after="0" w:line="240" w:lineRule="auto"/>
        <w:rPr>
          <w:ins w:id="48" w:author="Kshirsagar, Anant" w:date="2022-06-03T10:35:00Z"/>
          <w:rFonts w:ascii="Arial" w:eastAsia="Times New Roman" w:hAnsi="Arial" w:cs="Arial"/>
          <w:color w:val="222222"/>
          <w:sz w:val="24"/>
          <w:szCs w:val="24"/>
        </w:rPr>
      </w:pPr>
      <w:ins w:id="49" w:author="Kshirsagar, Anant" w:date="2022-06-03T10:35:00Z">
        <w:r>
          <w:fldChar w:fldCharType="begin"/>
        </w:r>
        <w:r>
          <w:instrText xml:space="preserve"> HYPERLINK "http://www.miplannedparenthood.org/" \t "_blank" </w:instrText>
        </w:r>
        <w:r>
          <w:fldChar w:fldCharType="separate"/>
        </w:r>
        <w:r w:rsidR="00932C78" w:rsidRPr="00932C78">
          <w:rPr>
            <w:rFonts w:ascii="Calibri" w:eastAsia="Times New Roman" w:hAnsi="Calibri" w:cs="Calibri"/>
            <w:color w:val="0563C1"/>
            <w:u w:val="single"/>
          </w:rPr>
          <w:t>Planned Parenthood Advocates of Michigan</w:t>
        </w:r>
        <w:r>
          <w:rPr>
            <w:rFonts w:ascii="Calibri" w:eastAsia="Times New Roman" w:hAnsi="Calibri" w:cs="Calibri"/>
            <w:color w:val="0563C1"/>
            <w:u w:val="single"/>
          </w:rPr>
          <w:fldChar w:fldCharType="end"/>
        </w:r>
      </w:ins>
    </w:p>
    <w:p w14:paraId="1AFBC37D" w14:textId="77777777" w:rsidR="00932C78" w:rsidRPr="00932C78" w:rsidRDefault="00EC2C32" w:rsidP="00932C78">
      <w:pPr>
        <w:spacing w:after="0" w:line="240" w:lineRule="auto"/>
        <w:rPr>
          <w:ins w:id="50" w:author="Kshirsagar, Anant" w:date="2022-06-03T10:35:00Z"/>
          <w:rFonts w:ascii="Arial" w:eastAsia="Times New Roman" w:hAnsi="Arial" w:cs="Arial"/>
          <w:color w:val="222222"/>
          <w:sz w:val="24"/>
          <w:szCs w:val="24"/>
        </w:rPr>
      </w:pPr>
      <w:ins w:id="51" w:author="Kshirsagar, Anant" w:date="2022-06-03T10:35:00Z">
        <w:r>
          <w:fldChar w:fldCharType="begin"/>
        </w:r>
        <w:r>
          <w:instrText xml:space="preserve"> HYPERLINK "https://www.plannedparenthood.org/planned-parenthood-mic</w:instrText>
        </w:r>
        <w:r>
          <w:instrText xml:space="preserve">higan" \t "_blank" </w:instrText>
        </w:r>
        <w:r>
          <w:fldChar w:fldCharType="separate"/>
        </w:r>
        <w:r w:rsidR="00932C78" w:rsidRPr="00932C78">
          <w:rPr>
            <w:rFonts w:ascii="Calibri" w:eastAsia="Times New Roman" w:hAnsi="Calibri" w:cs="Calibri"/>
            <w:color w:val="0563C1"/>
            <w:u w:val="single"/>
          </w:rPr>
          <w:t>Planned Parenthood of Michigan</w:t>
        </w:r>
        <w:r>
          <w:rPr>
            <w:rFonts w:ascii="Calibri" w:eastAsia="Times New Roman" w:hAnsi="Calibri" w:cs="Calibri"/>
            <w:color w:val="0563C1"/>
            <w:u w:val="single"/>
          </w:rPr>
          <w:fldChar w:fldCharType="end"/>
        </w:r>
      </w:ins>
    </w:p>
    <w:p w14:paraId="478764C2" w14:textId="77777777" w:rsidR="00932C78" w:rsidRPr="00932C78" w:rsidRDefault="00932C78" w:rsidP="00932C78">
      <w:pPr>
        <w:spacing w:after="0" w:line="240" w:lineRule="auto"/>
        <w:rPr>
          <w:ins w:id="52" w:author="Kshirsagar, Anant" w:date="2022-06-03T10:35:00Z"/>
          <w:rFonts w:ascii="Arial" w:eastAsia="Times New Roman" w:hAnsi="Arial" w:cs="Arial"/>
          <w:color w:val="222222"/>
          <w:sz w:val="24"/>
          <w:szCs w:val="24"/>
        </w:rPr>
      </w:pPr>
      <w:ins w:id="53" w:author="Kshirsagar, Anant" w:date="2022-06-03T10:35:00Z">
        <w:r w:rsidRPr="00932C78">
          <w:rPr>
            <w:rFonts w:ascii="Calibri" w:eastAsia="Times New Roman" w:hAnsi="Calibri" w:cs="Calibri"/>
            <w:color w:val="1F497D"/>
          </w:rPr>
          <w:t>Cell: 313-473-9865</w:t>
        </w:r>
      </w:ins>
    </w:p>
    <w:p w14:paraId="303131DB" w14:textId="77777777" w:rsidR="00932C78" w:rsidRPr="00932C78" w:rsidRDefault="00EC2C32" w:rsidP="00932C78">
      <w:pPr>
        <w:spacing w:after="240" w:line="240" w:lineRule="auto"/>
        <w:rPr>
          <w:ins w:id="54" w:author="Kshirsagar, Anant" w:date="2022-06-03T10:35:00Z"/>
          <w:rFonts w:ascii="Arial" w:eastAsia="Times New Roman" w:hAnsi="Arial" w:cs="Arial"/>
          <w:color w:val="222222"/>
          <w:sz w:val="24"/>
          <w:szCs w:val="24"/>
        </w:rPr>
      </w:pPr>
      <w:ins w:id="55" w:author="Kshirsagar, Anant" w:date="2022-06-03T10:35:00Z">
        <w:r>
          <w:fldChar w:fldCharType="begin"/>
        </w:r>
        <w:r>
          <w:instrText xml:space="preserve"> HYPERLINK "mailto:Emily.Clancy@ppmi.org" \t "_blank" </w:instrText>
        </w:r>
        <w:r>
          <w:fldChar w:fldCharType="separate"/>
        </w:r>
        <w:r w:rsidR="00932C78" w:rsidRPr="00932C78">
          <w:rPr>
            <w:rFonts w:ascii="Calibri" w:eastAsia="Times New Roman" w:hAnsi="Calibri" w:cs="Calibri"/>
            <w:color w:val="0563C1"/>
            <w:u w:val="single"/>
          </w:rPr>
          <w:t>Emily.Clancy@ppmi.org</w:t>
        </w:r>
        <w:r>
          <w:rPr>
            <w:rFonts w:ascii="Calibri" w:eastAsia="Times New Roman" w:hAnsi="Calibri" w:cs="Calibri"/>
            <w:color w:val="0563C1"/>
            <w:u w:val="single"/>
          </w:rPr>
          <w:fldChar w:fldCharType="end"/>
        </w:r>
      </w:ins>
    </w:p>
    <w:p w14:paraId="6A526E0E" w14:textId="77777777" w:rsidR="00932C78" w:rsidRPr="00932C78" w:rsidRDefault="00932C78" w:rsidP="00932C78">
      <w:pPr>
        <w:spacing w:after="0" w:line="240" w:lineRule="auto"/>
        <w:rPr>
          <w:ins w:id="56" w:author="Kshirsagar, Anant" w:date="2022-06-03T10:35:00Z"/>
          <w:rFonts w:ascii="Arial" w:eastAsia="Times New Roman" w:hAnsi="Arial" w:cs="Arial"/>
          <w:color w:val="222222"/>
          <w:sz w:val="24"/>
          <w:szCs w:val="24"/>
        </w:rPr>
      </w:pPr>
      <w:ins w:id="57" w:author="Kshirsagar, Anant" w:date="2022-06-03T10:35:00Z">
        <w:r w:rsidRPr="00932C78">
          <w:rPr>
            <w:rFonts w:ascii="Calibri" w:eastAsia="Times New Roman" w:hAnsi="Calibri" w:cs="Calibri"/>
            <w:b/>
            <w:bCs/>
            <w:color w:val="FF3399"/>
          </w:rPr>
          <w:t>Not yet a Member of PPAM? </w:t>
        </w:r>
        <w:r w:rsidRPr="00932C78">
          <w:rPr>
            <w:rFonts w:ascii="Calibri" w:eastAsia="Times New Roman" w:hAnsi="Calibri" w:cs="Calibri"/>
            <w:b/>
            <w:bCs/>
            <w:color w:val="000000"/>
          </w:rPr>
          <w:t>Click</w:t>
        </w:r>
        <w:r w:rsidR="00EC2C32">
          <w:fldChar w:fldCharType="begin"/>
        </w:r>
        <w:r w:rsidR="00EC2C32">
          <w:instrText xml:space="preserve"> HYPERLINK "https://www.weareplannedparenthoodaction.org/onlineactions/fD3j3lIbBU6t8AToObR9-Q2?sourceid=1006912" \t "_blank" </w:instrText>
        </w:r>
        <w:r w:rsidR="00EC2C32">
          <w:fldChar w:fldCharType="separate"/>
        </w:r>
        <w:r w:rsidRPr="00932C78">
          <w:rPr>
            <w:rFonts w:ascii="Calibri" w:eastAsia="Times New Roman" w:hAnsi="Calibri" w:cs="Calibri"/>
            <w:b/>
            <w:bCs/>
            <w:color w:val="0563C1"/>
            <w:u w:val="single"/>
          </w:rPr>
          <w:t> HERE</w:t>
        </w:r>
        <w:r w:rsidR="00EC2C32">
          <w:rPr>
            <w:rFonts w:ascii="Calibri" w:eastAsia="Times New Roman" w:hAnsi="Calibri" w:cs="Calibri"/>
            <w:b/>
            <w:bCs/>
            <w:color w:val="0563C1"/>
            <w:u w:val="single"/>
          </w:rPr>
          <w:fldChar w:fldCharType="end"/>
        </w:r>
        <w:r w:rsidRPr="00932C78">
          <w:rPr>
            <w:rFonts w:ascii="Calibri" w:eastAsia="Times New Roman" w:hAnsi="Calibri" w:cs="Calibri"/>
            <w:b/>
            <w:bCs/>
            <w:color w:val="1F497D"/>
          </w:rPr>
          <w:t>!</w:t>
        </w:r>
      </w:ins>
    </w:p>
    <w:p w14:paraId="77550492" w14:textId="54408B40" w:rsidR="00932C78" w:rsidRPr="00932C78" w:rsidRDefault="00932C78" w:rsidP="00932C78">
      <w:pPr>
        <w:shd w:val="clear" w:color="auto" w:fill="E8EAED"/>
        <w:spacing w:after="0" w:line="90" w:lineRule="atLeast"/>
        <w:rPr>
          <w:ins w:id="58" w:author="Kshirsagar, Anant" w:date="2022-06-03T10:35:00Z"/>
          <w:rFonts w:ascii="Arial" w:eastAsia="Times New Roman" w:hAnsi="Arial" w:cs="Arial"/>
          <w:color w:val="222222"/>
          <w:sz w:val="24"/>
          <w:szCs w:val="24"/>
        </w:rPr>
      </w:pPr>
      <w:ins w:id="59" w:author="Kshirsagar, Anant" w:date="2022-06-03T10:35:00Z">
        <w:r w:rsidRPr="00932C78">
          <w:rPr>
            <w:rFonts w:ascii="Arial" w:eastAsia="Times New Roman" w:hAnsi="Arial" w:cs="Arial"/>
            <w:noProof/>
            <w:color w:val="222222"/>
            <w:sz w:val="24"/>
            <w:szCs w:val="24"/>
          </w:rPr>
          <w:drawing>
            <wp:inline distT="0" distB="0" distL="0" distR="0" wp14:anchorId="6403FBC9" wp14:editId="64D4D6C7">
              <wp:extent cx="6350" cy="6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ins>
    </w:p>
    <w:p w14:paraId="139D4E0D" w14:textId="46216E19" w:rsidR="00932C78" w:rsidRPr="00932C78" w:rsidRDefault="00932C78" w:rsidP="00932C78">
      <w:pPr>
        <w:spacing w:after="0" w:line="240" w:lineRule="auto"/>
        <w:rPr>
          <w:ins w:id="60" w:author="Kshirsagar, Anant" w:date="2022-06-03T10:35:00Z"/>
          <w:rFonts w:ascii="Times New Roman" w:eastAsia="Times New Roman" w:hAnsi="Times New Roman" w:cs="Times New Roman"/>
          <w:color w:val="222222"/>
          <w:sz w:val="24"/>
          <w:szCs w:val="24"/>
        </w:rPr>
      </w:pPr>
      <w:ins w:id="61" w:author="Kshirsagar, Anant" w:date="2022-06-03T10:35:00Z">
        <w:r w:rsidRPr="00932C78">
          <w:rPr>
            <w:rFonts w:ascii="Times New Roman" w:eastAsia="Times New Roman" w:hAnsi="Times New Roman" w:cs="Times New Roman"/>
            <w:noProof/>
            <w:color w:val="222222"/>
            <w:sz w:val="24"/>
            <w:szCs w:val="24"/>
          </w:rPr>
          <w:drawing>
            <wp:inline distT="0" distB="0" distL="0" distR="0" wp14:anchorId="07DF3713" wp14:editId="61279239">
              <wp:extent cx="609600" cy="609600"/>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ins>
    </w:p>
    <w:tbl>
      <w:tblPr>
        <w:tblW w:w="0" w:type="dxa"/>
        <w:tblCellMar>
          <w:left w:w="0" w:type="dxa"/>
          <w:right w:w="0" w:type="dxa"/>
        </w:tblCellMar>
        <w:tblLook w:val="04A0" w:firstRow="1" w:lastRow="0" w:firstColumn="1" w:lastColumn="0" w:noHBand="0" w:noVBand="1"/>
      </w:tblPr>
      <w:tblGrid>
        <w:gridCol w:w="7708"/>
        <w:gridCol w:w="1642"/>
        <w:gridCol w:w="4"/>
        <w:gridCol w:w="6"/>
      </w:tblGrid>
      <w:tr w:rsidR="00932C78" w:rsidRPr="00932C78" w14:paraId="50B130BF" w14:textId="77777777" w:rsidTr="00932C78">
        <w:trPr>
          <w:ins w:id="62" w:author="Kshirsagar, Anant" w:date="2022-06-03T10:35:00Z"/>
        </w:trPr>
        <w:tc>
          <w:tcPr>
            <w:tcW w:w="11684" w:type="dxa"/>
            <w:noWrap/>
            <w:hideMark/>
          </w:tcPr>
          <w:tbl>
            <w:tblPr>
              <w:tblW w:w="11680" w:type="dxa"/>
              <w:tblCellMar>
                <w:left w:w="0" w:type="dxa"/>
                <w:right w:w="0" w:type="dxa"/>
              </w:tblCellMar>
              <w:tblLook w:val="04A0" w:firstRow="1" w:lastRow="0" w:firstColumn="1" w:lastColumn="0" w:noHBand="0" w:noVBand="1"/>
            </w:tblPr>
            <w:tblGrid>
              <w:gridCol w:w="11680"/>
            </w:tblGrid>
            <w:tr w:rsidR="00932C78" w:rsidRPr="00932C78" w14:paraId="59286AEB" w14:textId="77777777">
              <w:trPr>
                <w:ins w:id="63" w:author="Kshirsagar, Anant" w:date="2022-06-03T10:35:00Z"/>
              </w:trPr>
              <w:tc>
                <w:tcPr>
                  <w:tcW w:w="0" w:type="auto"/>
                  <w:vAlign w:val="center"/>
                  <w:hideMark/>
                </w:tcPr>
                <w:p w14:paraId="14C809B0" w14:textId="77777777" w:rsidR="00932C78" w:rsidRPr="00932C78" w:rsidRDefault="00932C78" w:rsidP="00932C78">
                  <w:pPr>
                    <w:spacing w:before="100" w:beforeAutospacing="1" w:after="100" w:afterAutospacing="1" w:line="300" w:lineRule="atLeast"/>
                    <w:outlineLvl w:val="2"/>
                    <w:rPr>
                      <w:ins w:id="64" w:author="Kshirsagar, Anant" w:date="2022-06-03T10:35:00Z"/>
                      <w:rFonts w:ascii="Helvetica" w:eastAsia="Times New Roman" w:hAnsi="Helvetica" w:cs="Helvetica"/>
                      <w:b/>
                      <w:bCs/>
                      <w:color w:val="5F6368"/>
                      <w:spacing w:val="5"/>
                      <w:sz w:val="27"/>
                      <w:szCs w:val="27"/>
                    </w:rPr>
                  </w:pPr>
                  <w:ins w:id="65" w:author="Kshirsagar, Anant" w:date="2022-06-03T10:35:00Z">
                    <w:r w:rsidRPr="00932C78">
                      <w:rPr>
                        <w:rFonts w:ascii="Helvetica" w:eastAsia="Times New Roman" w:hAnsi="Helvetica" w:cs="Helvetica"/>
                        <w:b/>
                        <w:bCs/>
                        <w:color w:val="202124"/>
                        <w:spacing w:val="3"/>
                        <w:sz w:val="27"/>
                        <w:szCs w:val="27"/>
                      </w:rPr>
                      <w:t>Vidyadhar Kshirsagar</w:t>
                    </w:r>
                    <w:r w:rsidRPr="00932C78">
                      <w:rPr>
                        <w:rFonts w:ascii="Helvetica" w:eastAsia="Times New Roman" w:hAnsi="Helvetica" w:cs="Helvetica"/>
                        <w:b/>
                        <w:bCs/>
                        <w:color w:val="5F6368"/>
                        <w:spacing w:val="5"/>
                        <w:sz w:val="27"/>
                        <w:szCs w:val="27"/>
                      </w:rPr>
                      <w:t> </w:t>
                    </w:r>
                    <w:r w:rsidRPr="00932C78">
                      <w:rPr>
                        <w:rFonts w:ascii="Helvetica" w:eastAsia="Times New Roman" w:hAnsi="Helvetica" w:cs="Helvetica"/>
                        <w:b/>
                        <w:bCs/>
                        <w:color w:val="555555"/>
                        <w:spacing w:val="5"/>
                        <w:sz w:val="27"/>
                        <w:szCs w:val="27"/>
                      </w:rPr>
                      <w:t>&lt;amost1972@gmail.com&gt;</w:t>
                    </w:r>
                  </w:ins>
                </w:p>
              </w:tc>
            </w:tr>
          </w:tbl>
          <w:p w14:paraId="7E9AAC3C" w14:textId="77777777" w:rsidR="00932C78" w:rsidRPr="00932C78" w:rsidRDefault="00932C78" w:rsidP="00932C78">
            <w:pPr>
              <w:spacing w:after="0" w:line="300" w:lineRule="atLeast"/>
              <w:rPr>
                <w:ins w:id="66" w:author="Kshirsagar, Anant" w:date="2022-06-03T10:35:00Z"/>
                <w:rFonts w:ascii="Helvetica" w:eastAsia="Times New Roman" w:hAnsi="Helvetica" w:cs="Helvetica"/>
                <w:spacing w:val="3"/>
                <w:sz w:val="24"/>
                <w:szCs w:val="24"/>
              </w:rPr>
            </w:pPr>
          </w:p>
        </w:tc>
        <w:tc>
          <w:tcPr>
            <w:tcW w:w="0" w:type="auto"/>
            <w:noWrap/>
            <w:hideMark/>
          </w:tcPr>
          <w:p w14:paraId="0ECE6519" w14:textId="77777777" w:rsidR="00932C78" w:rsidRPr="00932C78" w:rsidRDefault="00932C78" w:rsidP="00932C78">
            <w:pPr>
              <w:spacing w:after="0" w:line="240" w:lineRule="auto"/>
              <w:jc w:val="right"/>
              <w:rPr>
                <w:ins w:id="67" w:author="Kshirsagar, Anant" w:date="2022-06-03T10:35:00Z"/>
                <w:rFonts w:ascii="Helvetica" w:eastAsia="Times New Roman" w:hAnsi="Helvetica" w:cs="Helvetica"/>
                <w:color w:val="222222"/>
                <w:spacing w:val="3"/>
                <w:sz w:val="24"/>
                <w:szCs w:val="24"/>
              </w:rPr>
            </w:pPr>
            <w:ins w:id="68" w:author="Kshirsagar, Anant" w:date="2022-06-03T10:35:00Z">
              <w:r w:rsidRPr="00932C78">
                <w:rPr>
                  <w:rFonts w:ascii="Helvetica" w:eastAsia="Times New Roman" w:hAnsi="Helvetica" w:cs="Helvetica"/>
                  <w:color w:val="5F6368"/>
                  <w:spacing w:val="5"/>
                  <w:sz w:val="24"/>
                  <w:szCs w:val="24"/>
                </w:rPr>
                <w:t>6:49 AM (2 hours ago)</w:t>
              </w:r>
            </w:ins>
          </w:p>
        </w:tc>
        <w:tc>
          <w:tcPr>
            <w:tcW w:w="0" w:type="auto"/>
            <w:noWrap/>
            <w:hideMark/>
          </w:tcPr>
          <w:p w14:paraId="1F0927C2" w14:textId="77777777" w:rsidR="00932C78" w:rsidRPr="00932C78" w:rsidRDefault="00932C78" w:rsidP="00932C78">
            <w:pPr>
              <w:spacing w:after="0" w:line="240" w:lineRule="auto"/>
              <w:jc w:val="right"/>
              <w:rPr>
                <w:ins w:id="69" w:author="Kshirsagar, Anant" w:date="2022-06-03T10:35:00Z"/>
                <w:rFonts w:ascii="Helvetica" w:eastAsia="Times New Roman" w:hAnsi="Helvetica" w:cs="Helvetica"/>
                <w:color w:val="222222"/>
                <w:spacing w:val="3"/>
                <w:sz w:val="24"/>
                <w:szCs w:val="24"/>
              </w:rPr>
            </w:pPr>
          </w:p>
        </w:tc>
        <w:tc>
          <w:tcPr>
            <w:tcW w:w="0" w:type="auto"/>
            <w:vMerge w:val="restart"/>
            <w:noWrap/>
            <w:hideMark/>
          </w:tcPr>
          <w:p w14:paraId="3D46EF61" w14:textId="56D66E12" w:rsidR="00932C78" w:rsidRPr="00932C78" w:rsidRDefault="00932C78" w:rsidP="00932C78">
            <w:pPr>
              <w:spacing w:after="0" w:line="270" w:lineRule="atLeast"/>
              <w:jc w:val="center"/>
              <w:rPr>
                <w:ins w:id="70" w:author="Kshirsagar, Anant" w:date="2022-06-03T10:35:00Z"/>
                <w:rFonts w:ascii="Helvetica" w:eastAsia="Times New Roman" w:hAnsi="Helvetica" w:cs="Helvetica"/>
                <w:color w:val="444444"/>
                <w:spacing w:val="3"/>
                <w:sz w:val="24"/>
                <w:szCs w:val="24"/>
              </w:rPr>
            </w:pPr>
            <w:ins w:id="71" w:author="Kshirsagar, Anant" w:date="2022-06-03T10:35:00Z">
              <w:r w:rsidRPr="00932C78">
                <w:rPr>
                  <w:rFonts w:ascii="Helvetica" w:eastAsia="Times New Roman" w:hAnsi="Helvetica" w:cs="Helvetica"/>
                  <w:noProof/>
                  <w:color w:val="444444"/>
                  <w:spacing w:val="3"/>
                  <w:sz w:val="24"/>
                  <w:szCs w:val="24"/>
                </w:rPr>
                <w:drawing>
                  <wp:inline distT="0" distB="0" distL="0" distR="0" wp14:anchorId="19507A58" wp14:editId="64D4E808">
                    <wp:extent cx="6350" cy="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ins>
          </w:p>
          <w:p w14:paraId="655A3507" w14:textId="2C28A00C" w:rsidR="00932C78" w:rsidRPr="00932C78" w:rsidRDefault="00932C78" w:rsidP="00932C78">
            <w:pPr>
              <w:spacing w:after="0" w:line="270" w:lineRule="atLeast"/>
              <w:jc w:val="center"/>
              <w:rPr>
                <w:ins w:id="72" w:author="Kshirsagar, Anant" w:date="2022-06-03T10:35:00Z"/>
                <w:rFonts w:ascii="Helvetica" w:eastAsia="Times New Roman" w:hAnsi="Helvetica" w:cs="Helvetica"/>
                <w:color w:val="444444"/>
                <w:spacing w:val="3"/>
                <w:sz w:val="24"/>
                <w:szCs w:val="24"/>
              </w:rPr>
            </w:pPr>
            <w:ins w:id="73" w:author="Kshirsagar, Anant" w:date="2022-06-03T10:35:00Z">
              <w:r w:rsidRPr="00932C78">
                <w:rPr>
                  <w:rFonts w:ascii="Helvetica" w:eastAsia="Times New Roman" w:hAnsi="Helvetica" w:cs="Helvetica"/>
                  <w:noProof/>
                  <w:color w:val="444444"/>
                  <w:spacing w:val="3"/>
                  <w:sz w:val="24"/>
                  <w:szCs w:val="24"/>
                </w:rPr>
                <w:drawing>
                  <wp:inline distT="0" distB="0" distL="0" distR="0" wp14:anchorId="3F723C6A" wp14:editId="37AABD30">
                    <wp:extent cx="6350" cy="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ins>
          </w:p>
        </w:tc>
      </w:tr>
      <w:tr w:rsidR="00932C78" w:rsidRPr="00932C78" w14:paraId="242B5420" w14:textId="77777777" w:rsidTr="00932C78">
        <w:trPr>
          <w:ins w:id="74" w:author="Kshirsagar, Anant" w:date="2022-06-03T10:35:00Z"/>
        </w:trPr>
        <w:tc>
          <w:tcPr>
            <w:tcW w:w="0" w:type="auto"/>
            <w:gridSpan w:val="3"/>
            <w:vAlign w:val="center"/>
            <w:hideMark/>
          </w:tcPr>
          <w:tbl>
            <w:tblPr>
              <w:tblW w:w="15360" w:type="dxa"/>
              <w:tblCellMar>
                <w:left w:w="0" w:type="dxa"/>
                <w:right w:w="0" w:type="dxa"/>
              </w:tblCellMar>
              <w:tblLook w:val="04A0" w:firstRow="1" w:lastRow="0" w:firstColumn="1" w:lastColumn="0" w:noHBand="0" w:noVBand="1"/>
            </w:tblPr>
            <w:tblGrid>
              <w:gridCol w:w="15360"/>
            </w:tblGrid>
            <w:tr w:rsidR="00932C78" w:rsidRPr="00932C78" w14:paraId="7A70B9DB" w14:textId="77777777">
              <w:trPr>
                <w:ins w:id="75" w:author="Kshirsagar, Anant" w:date="2022-06-03T10:35:00Z"/>
              </w:trPr>
              <w:tc>
                <w:tcPr>
                  <w:tcW w:w="0" w:type="auto"/>
                  <w:noWrap/>
                  <w:vAlign w:val="center"/>
                  <w:hideMark/>
                </w:tcPr>
                <w:p w14:paraId="38A7FC1C" w14:textId="77777777" w:rsidR="00932C78" w:rsidRPr="00932C78" w:rsidRDefault="00932C78" w:rsidP="00932C78">
                  <w:pPr>
                    <w:spacing w:after="0" w:line="300" w:lineRule="atLeast"/>
                    <w:rPr>
                      <w:ins w:id="76" w:author="Kshirsagar, Anant" w:date="2022-06-03T10:35:00Z"/>
                      <w:rFonts w:ascii="Helvetica" w:eastAsia="Times New Roman" w:hAnsi="Helvetica" w:cs="Helvetica"/>
                      <w:sz w:val="24"/>
                      <w:szCs w:val="24"/>
                    </w:rPr>
                  </w:pPr>
                  <w:ins w:id="77" w:author="Kshirsagar, Anant" w:date="2022-06-03T10:35:00Z">
                    <w:r w:rsidRPr="00932C78">
                      <w:rPr>
                        <w:rFonts w:ascii="Helvetica" w:eastAsia="Times New Roman" w:hAnsi="Helvetica" w:cs="Helvetica"/>
                        <w:color w:val="5F6368"/>
                        <w:spacing w:val="5"/>
                        <w:sz w:val="24"/>
                        <w:szCs w:val="24"/>
                      </w:rPr>
                      <w:t>to </w:t>
                    </w:r>
                    <w:r w:rsidRPr="00932C78">
                      <w:rPr>
                        <w:rFonts w:ascii="Helvetica" w:eastAsia="Times New Roman" w:hAnsi="Helvetica" w:cs="Helvetica"/>
                        <w:color w:val="222222"/>
                        <w:spacing w:val="5"/>
                        <w:sz w:val="24"/>
                        <w:szCs w:val="24"/>
                      </w:rPr>
                      <w:t>Rani</w:t>
                    </w:r>
                    <w:r w:rsidRPr="00932C78">
                      <w:rPr>
                        <w:rFonts w:ascii="Helvetica" w:eastAsia="Times New Roman" w:hAnsi="Helvetica" w:cs="Helvetica"/>
                        <w:color w:val="5F6368"/>
                        <w:spacing w:val="5"/>
                        <w:sz w:val="24"/>
                        <w:szCs w:val="24"/>
                      </w:rPr>
                      <w:t>, </w:t>
                    </w:r>
                    <w:r w:rsidRPr="00932C78">
                      <w:rPr>
                        <w:rFonts w:ascii="Helvetica" w:eastAsia="Times New Roman" w:hAnsi="Helvetica" w:cs="Helvetica"/>
                        <w:color w:val="222222"/>
                        <w:spacing w:val="5"/>
                        <w:sz w:val="24"/>
                        <w:szCs w:val="24"/>
                      </w:rPr>
                      <w:t>Anant</w:t>
                    </w:r>
                  </w:ins>
                </w:p>
                <w:p w14:paraId="1F7F8728" w14:textId="79E9187B" w:rsidR="00932C78" w:rsidRPr="00932C78" w:rsidRDefault="00932C78" w:rsidP="00932C78">
                  <w:pPr>
                    <w:spacing w:after="0" w:line="300" w:lineRule="atLeast"/>
                    <w:textAlignment w:val="top"/>
                    <w:rPr>
                      <w:ins w:id="78" w:author="Kshirsagar, Anant" w:date="2022-06-03T10:35:00Z"/>
                      <w:rFonts w:ascii="Helvetica" w:eastAsia="Times New Roman" w:hAnsi="Helvetica" w:cs="Helvetica"/>
                      <w:sz w:val="24"/>
                      <w:szCs w:val="24"/>
                    </w:rPr>
                  </w:pPr>
                  <w:ins w:id="79" w:author="Kshirsagar, Anant" w:date="2022-06-03T10:35:00Z">
                    <w:r w:rsidRPr="00932C78">
                      <w:rPr>
                        <w:rFonts w:ascii="Helvetica" w:eastAsia="Times New Roman" w:hAnsi="Helvetica" w:cs="Helvetica"/>
                        <w:noProof/>
                        <w:sz w:val="24"/>
                        <w:szCs w:val="24"/>
                      </w:rPr>
                      <w:drawing>
                        <wp:inline distT="0" distB="0" distL="0" distR="0" wp14:anchorId="1C847C10" wp14:editId="09B18287">
                          <wp:extent cx="6350" cy="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ins>
                </w:p>
              </w:tc>
            </w:tr>
          </w:tbl>
          <w:p w14:paraId="51970CD4" w14:textId="77777777" w:rsidR="00932C78" w:rsidRPr="00932C78" w:rsidRDefault="00932C78" w:rsidP="00932C78">
            <w:pPr>
              <w:spacing w:after="0" w:line="240" w:lineRule="auto"/>
              <w:rPr>
                <w:ins w:id="80" w:author="Kshirsagar, Anant" w:date="2022-06-03T10:35:00Z"/>
                <w:rFonts w:ascii="Helvetica" w:eastAsia="Times New Roman" w:hAnsi="Helvetica" w:cs="Helvetica"/>
                <w:spacing w:val="3"/>
                <w:sz w:val="24"/>
                <w:szCs w:val="24"/>
              </w:rPr>
            </w:pPr>
          </w:p>
        </w:tc>
        <w:tc>
          <w:tcPr>
            <w:tcW w:w="0" w:type="auto"/>
            <w:vMerge/>
            <w:vAlign w:val="center"/>
            <w:hideMark/>
          </w:tcPr>
          <w:p w14:paraId="2AD40E0A" w14:textId="77777777" w:rsidR="00932C78" w:rsidRPr="00932C78" w:rsidRDefault="00932C78" w:rsidP="00932C78">
            <w:pPr>
              <w:spacing w:after="0" w:line="240" w:lineRule="auto"/>
              <w:rPr>
                <w:ins w:id="81" w:author="Kshirsagar, Anant" w:date="2022-06-03T10:35:00Z"/>
                <w:rFonts w:ascii="Helvetica" w:eastAsia="Times New Roman" w:hAnsi="Helvetica" w:cs="Helvetica"/>
                <w:color w:val="444444"/>
                <w:spacing w:val="3"/>
                <w:sz w:val="24"/>
                <w:szCs w:val="24"/>
              </w:rPr>
            </w:pPr>
          </w:p>
        </w:tc>
      </w:tr>
    </w:tbl>
    <w:p w14:paraId="2D4715D6" w14:textId="77777777" w:rsidR="00932C78" w:rsidRPr="00932C78" w:rsidRDefault="00932C78" w:rsidP="00932C78">
      <w:pPr>
        <w:spacing w:after="0" w:line="240" w:lineRule="auto"/>
        <w:rPr>
          <w:ins w:id="82" w:author="Kshirsagar, Anant" w:date="2022-06-03T10:35:00Z"/>
          <w:rFonts w:ascii="Arial" w:eastAsia="Times New Roman" w:hAnsi="Arial" w:cs="Arial"/>
          <w:color w:val="222222"/>
          <w:sz w:val="24"/>
          <w:szCs w:val="24"/>
        </w:rPr>
      </w:pPr>
    </w:p>
    <w:p w14:paraId="1B1D6DCA" w14:textId="77777777" w:rsidR="00932C78" w:rsidRPr="00932C78" w:rsidRDefault="00932C78" w:rsidP="00932C78">
      <w:pPr>
        <w:spacing w:after="0" w:line="240" w:lineRule="auto"/>
        <w:rPr>
          <w:ins w:id="83" w:author="Kshirsagar, Anant" w:date="2022-06-03T10:35:00Z"/>
          <w:rFonts w:ascii="Arial" w:eastAsia="Times New Roman" w:hAnsi="Arial" w:cs="Arial"/>
          <w:color w:val="222222"/>
          <w:sz w:val="24"/>
          <w:szCs w:val="24"/>
        </w:rPr>
      </w:pPr>
      <w:ins w:id="84" w:author="Kshirsagar, Anant" w:date="2022-06-03T10:35:00Z">
        <w:r w:rsidRPr="00932C78">
          <w:rPr>
            <w:rFonts w:ascii="Arial" w:eastAsia="Times New Roman" w:hAnsi="Arial" w:cs="Arial"/>
            <w:color w:val="222222"/>
            <w:sz w:val="24"/>
            <w:szCs w:val="24"/>
          </w:rPr>
          <w:t>If you have any advice for me or any consoling words for my father, who does not want me to get into Criminal trouble, </w:t>
        </w:r>
      </w:ins>
    </w:p>
    <w:p w14:paraId="530996F4" w14:textId="77777777" w:rsidR="00932C78" w:rsidRPr="00932C78" w:rsidRDefault="00932C78" w:rsidP="00932C78">
      <w:pPr>
        <w:spacing w:after="0" w:line="240" w:lineRule="auto"/>
        <w:rPr>
          <w:ins w:id="85" w:author="Kshirsagar, Anant" w:date="2022-06-03T10:35:00Z"/>
          <w:rFonts w:ascii="Arial" w:eastAsia="Times New Roman" w:hAnsi="Arial" w:cs="Arial"/>
          <w:color w:val="222222"/>
          <w:sz w:val="24"/>
          <w:szCs w:val="24"/>
        </w:rPr>
      </w:pPr>
      <w:ins w:id="86" w:author="Kshirsagar, Anant" w:date="2022-06-03T10:35:00Z">
        <w:r w:rsidRPr="00932C78">
          <w:rPr>
            <w:rFonts w:ascii="Arial" w:eastAsia="Times New Roman" w:hAnsi="Arial" w:cs="Arial"/>
            <w:color w:val="222222"/>
            <w:sz w:val="24"/>
            <w:szCs w:val="24"/>
          </w:rPr>
          <w:t>please help me or advise him,</w:t>
        </w:r>
      </w:ins>
    </w:p>
    <w:p w14:paraId="31F0EDCD" w14:textId="77777777" w:rsidR="00932C78" w:rsidRPr="00932C78" w:rsidRDefault="00932C78" w:rsidP="00932C78">
      <w:pPr>
        <w:spacing w:after="0" w:line="240" w:lineRule="auto"/>
        <w:rPr>
          <w:ins w:id="87" w:author="Kshirsagar, Anant" w:date="2022-06-03T10:35:00Z"/>
          <w:rFonts w:ascii="Arial" w:eastAsia="Times New Roman" w:hAnsi="Arial" w:cs="Arial"/>
          <w:color w:val="222222"/>
          <w:sz w:val="24"/>
          <w:szCs w:val="24"/>
        </w:rPr>
      </w:pPr>
      <w:ins w:id="88" w:author="Kshirsagar, Anant" w:date="2022-06-03T10:35:00Z">
        <w:r w:rsidRPr="00932C78">
          <w:rPr>
            <w:rFonts w:ascii="Arial" w:eastAsia="Times New Roman" w:hAnsi="Arial" w:cs="Arial"/>
            <w:color w:val="222222"/>
            <w:sz w:val="24"/>
            <w:szCs w:val="24"/>
          </w:rPr>
          <w:t>I'm extremely proud of this article!!</w:t>
        </w:r>
      </w:ins>
    </w:p>
    <w:p w14:paraId="02DF9F2D" w14:textId="33C370D4" w:rsidR="00932C78" w:rsidRPr="00932C78" w:rsidRDefault="00932C78" w:rsidP="00932C78">
      <w:pPr>
        <w:shd w:val="clear" w:color="auto" w:fill="E8EAED"/>
        <w:spacing w:after="0" w:line="90" w:lineRule="atLeast"/>
        <w:rPr>
          <w:ins w:id="89" w:author="Kshirsagar, Anant" w:date="2022-06-03T10:35:00Z"/>
          <w:rFonts w:ascii="Arial" w:eastAsia="Times New Roman" w:hAnsi="Arial" w:cs="Arial"/>
          <w:color w:val="222222"/>
          <w:sz w:val="24"/>
          <w:szCs w:val="24"/>
        </w:rPr>
      </w:pPr>
      <w:ins w:id="90" w:author="Kshirsagar, Anant" w:date="2022-06-03T10:35:00Z">
        <w:r w:rsidRPr="00932C78">
          <w:rPr>
            <w:rFonts w:ascii="Arial" w:eastAsia="Times New Roman" w:hAnsi="Arial" w:cs="Arial"/>
            <w:noProof/>
            <w:color w:val="222222"/>
            <w:sz w:val="24"/>
            <w:szCs w:val="24"/>
          </w:rPr>
          <w:drawing>
            <wp:inline distT="0" distB="0" distL="0" distR="0" wp14:anchorId="21982537" wp14:editId="0587548E">
              <wp:extent cx="6350" cy="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ins>
    </w:p>
    <w:p w14:paraId="57EA42AF" w14:textId="71F2211A" w:rsidR="00932C78" w:rsidRPr="00932C78" w:rsidRDefault="00932C78" w:rsidP="00932C78">
      <w:pPr>
        <w:spacing w:after="0" w:line="240" w:lineRule="auto"/>
        <w:rPr>
          <w:ins w:id="91" w:author="Kshirsagar, Anant" w:date="2022-06-03T10:35:00Z"/>
          <w:rFonts w:ascii="Times New Roman" w:eastAsia="Times New Roman" w:hAnsi="Times New Roman" w:cs="Times New Roman"/>
          <w:color w:val="222222"/>
          <w:sz w:val="24"/>
          <w:szCs w:val="24"/>
        </w:rPr>
      </w:pPr>
      <w:ins w:id="92" w:author="Kshirsagar, Anant" w:date="2022-06-03T10:35:00Z">
        <w:r w:rsidRPr="00932C78">
          <w:rPr>
            <w:rFonts w:ascii="Times New Roman" w:eastAsia="Times New Roman" w:hAnsi="Times New Roman" w:cs="Times New Roman"/>
            <w:noProof/>
            <w:color w:val="222222"/>
            <w:sz w:val="24"/>
            <w:szCs w:val="24"/>
          </w:rPr>
          <w:drawing>
            <wp:inline distT="0" distB="0" distL="0" distR="0" wp14:anchorId="64D879AF" wp14:editId="304C15EE">
              <wp:extent cx="609600" cy="609600"/>
              <wp:effectExtent l="0"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ins>
    </w:p>
    <w:tbl>
      <w:tblPr>
        <w:tblW w:w="0" w:type="dxa"/>
        <w:tblCellMar>
          <w:left w:w="0" w:type="dxa"/>
          <w:right w:w="0" w:type="dxa"/>
        </w:tblCellMar>
        <w:tblLook w:val="04A0" w:firstRow="1" w:lastRow="0" w:firstColumn="1" w:lastColumn="0" w:noHBand="0" w:noVBand="1"/>
      </w:tblPr>
      <w:tblGrid>
        <w:gridCol w:w="7708"/>
        <w:gridCol w:w="1642"/>
        <w:gridCol w:w="4"/>
        <w:gridCol w:w="6"/>
      </w:tblGrid>
      <w:tr w:rsidR="00932C78" w:rsidRPr="00932C78" w14:paraId="50D4646C" w14:textId="77777777" w:rsidTr="00932C78">
        <w:trPr>
          <w:ins w:id="93" w:author="Kshirsagar, Anant" w:date="2022-06-03T10:35:00Z"/>
        </w:trPr>
        <w:tc>
          <w:tcPr>
            <w:tcW w:w="11684" w:type="dxa"/>
            <w:noWrap/>
            <w:hideMark/>
          </w:tcPr>
          <w:tbl>
            <w:tblPr>
              <w:tblW w:w="11680" w:type="dxa"/>
              <w:tblCellMar>
                <w:left w:w="0" w:type="dxa"/>
                <w:right w:w="0" w:type="dxa"/>
              </w:tblCellMar>
              <w:tblLook w:val="04A0" w:firstRow="1" w:lastRow="0" w:firstColumn="1" w:lastColumn="0" w:noHBand="0" w:noVBand="1"/>
            </w:tblPr>
            <w:tblGrid>
              <w:gridCol w:w="11680"/>
            </w:tblGrid>
            <w:tr w:rsidR="00932C78" w:rsidRPr="00932C78" w14:paraId="7F076A50" w14:textId="77777777">
              <w:trPr>
                <w:ins w:id="94" w:author="Kshirsagar, Anant" w:date="2022-06-03T10:35:00Z"/>
              </w:trPr>
              <w:tc>
                <w:tcPr>
                  <w:tcW w:w="0" w:type="auto"/>
                  <w:vAlign w:val="center"/>
                  <w:hideMark/>
                </w:tcPr>
                <w:p w14:paraId="510D1C67" w14:textId="77777777" w:rsidR="00932C78" w:rsidRPr="00932C78" w:rsidRDefault="00932C78" w:rsidP="00932C78">
                  <w:pPr>
                    <w:spacing w:before="100" w:beforeAutospacing="1" w:after="100" w:afterAutospacing="1" w:line="300" w:lineRule="atLeast"/>
                    <w:outlineLvl w:val="2"/>
                    <w:rPr>
                      <w:ins w:id="95" w:author="Kshirsagar, Anant" w:date="2022-06-03T10:35:00Z"/>
                      <w:rFonts w:ascii="Helvetica" w:eastAsia="Times New Roman" w:hAnsi="Helvetica" w:cs="Helvetica"/>
                      <w:b/>
                      <w:bCs/>
                      <w:color w:val="5F6368"/>
                      <w:spacing w:val="5"/>
                      <w:sz w:val="27"/>
                      <w:szCs w:val="27"/>
                    </w:rPr>
                  </w:pPr>
                  <w:ins w:id="96" w:author="Kshirsagar, Anant" w:date="2022-06-03T10:35:00Z">
                    <w:r w:rsidRPr="00932C78">
                      <w:rPr>
                        <w:rFonts w:ascii="Helvetica" w:eastAsia="Times New Roman" w:hAnsi="Helvetica" w:cs="Helvetica"/>
                        <w:b/>
                        <w:bCs/>
                        <w:color w:val="202124"/>
                        <w:spacing w:val="3"/>
                        <w:sz w:val="27"/>
                        <w:szCs w:val="27"/>
                      </w:rPr>
                      <w:t>Vidyadhar Kshirsagar</w:t>
                    </w:r>
                    <w:r w:rsidRPr="00932C78">
                      <w:rPr>
                        <w:rFonts w:ascii="Helvetica" w:eastAsia="Times New Roman" w:hAnsi="Helvetica" w:cs="Helvetica"/>
                        <w:b/>
                        <w:bCs/>
                        <w:color w:val="5F6368"/>
                        <w:spacing w:val="5"/>
                        <w:sz w:val="27"/>
                        <w:szCs w:val="27"/>
                      </w:rPr>
                      <w:t> </w:t>
                    </w:r>
                    <w:r w:rsidRPr="00932C78">
                      <w:rPr>
                        <w:rFonts w:ascii="Helvetica" w:eastAsia="Times New Roman" w:hAnsi="Helvetica" w:cs="Helvetica"/>
                        <w:b/>
                        <w:bCs/>
                        <w:color w:val="555555"/>
                        <w:spacing w:val="5"/>
                        <w:sz w:val="27"/>
                        <w:szCs w:val="27"/>
                      </w:rPr>
                      <w:t>&lt;amost1972@gmail.com&gt;</w:t>
                    </w:r>
                  </w:ins>
                </w:p>
              </w:tc>
            </w:tr>
          </w:tbl>
          <w:p w14:paraId="5A868987" w14:textId="77777777" w:rsidR="00932C78" w:rsidRPr="00932C78" w:rsidRDefault="00932C78" w:rsidP="00932C78">
            <w:pPr>
              <w:spacing w:after="0" w:line="300" w:lineRule="atLeast"/>
              <w:rPr>
                <w:ins w:id="97" w:author="Kshirsagar, Anant" w:date="2022-06-03T10:35:00Z"/>
                <w:rFonts w:ascii="Helvetica" w:eastAsia="Times New Roman" w:hAnsi="Helvetica" w:cs="Helvetica"/>
                <w:spacing w:val="3"/>
                <w:sz w:val="24"/>
                <w:szCs w:val="24"/>
              </w:rPr>
            </w:pPr>
          </w:p>
        </w:tc>
        <w:tc>
          <w:tcPr>
            <w:tcW w:w="0" w:type="auto"/>
            <w:noWrap/>
            <w:hideMark/>
          </w:tcPr>
          <w:p w14:paraId="7656F3A8" w14:textId="77777777" w:rsidR="00932C78" w:rsidRPr="00932C78" w:rsidRDefault="00932C78" w:rsidP="00932C78">
            <w:pPr>
              <w:spacing w:after="0" w:line="240" w:lineRule="auto"/>
              <w:jc w:val="right"/>
              <w:rPr>
                <w:ins w:id="98" w:author="Kshirsagar, Anant" w:date="2022-06-03T10:35:00Z"/>
                <w:rFonts w:ascii="Helvetica" w:eastAsia="Times New Roman" w:hAnsi="Helvetica" w:cs="Helvetica"/>
                <w:color w:val="222222"/>
                <w:spacing w:val="3"/>
                <w:sz w:val="24"/>
                <w:szCs w:val="24"/>
              </w:rPr>
            </w:pPr>
            <w:ins w:id="99" w:author="Kshirsagar, Anant" w:date="2022-06-03T10:35:00Z">
              <w:r w:rsidRPr="00932C78">
                <w:rPr>
                  <w:rFonts w:ascii="Helvetica" w:eastAsia="Times New Roman" w:hAnsi="Helvetica" w:cs="Helvetica"/>
                  <w:color w:val="5F6368"/>
                  <w:spacing w:val="5"/>
                  <w:sz w:val="24"/>
                  <w:szCs w:val="24"/>
                </w:rPr>
                <w:t>6:53 AM (2 hours ago)</w:t>
              </w:r>
            </w:ins>
          </w:p>
        </w:tc>
        <w:tc>
          <w:tcPr>
            <w:tcW w:w="0" w:type="auto"/>
            <w:noWrap/>
            <w:hideMark/>
          </w:tcPr>
          <w:p w14:paraId="00CE584A" w14:textId="77777777" w:rsidR="00932C78" w:rsidRPr="00932C78" w:rsidRDefault="00932C78" w:rsidP="00932C78">
            <w:pPr>
              <w:spacing w:after="0" w:line="240" w:lineRule="auto"/>
              <w:jc w:val="right"/>
              <w:rPr>
                <w:ins w:id="100" w:author="Kshirsagar, Anant" w:date="2022-06-03T10:35:00Z"/>
                <w:rFonts w:ascii="Helvetica" w:eastAsia="Times New Roman" w:hAnsi="Helvetica" w:cs="Helvetica"/>
                <w:color w:val="222222"/>
                <w:spacing w:val="3"/>
                <w:sz w:val="24"/>
                <w:szCs w:val="24"/>
              </w:rPr>
            </w:pPr>
          </w:p>
        </w:tc>
        <w:tc>
          <w:tcPr>
            <w:tcW w:w="0" w:type="auto"/>
            <w:vMerge w:val="restart"/>
            <w:noWrap/>
            <w:hideMark/>
          </w:tcPr>
          <w:p w14:paraId="071DC3DC" w14:textId="31E92340" w:rsidR="00932C78" w:rsidRPr="00932C78" w:rsidRDefault="00932C78" w:rsidP="00932C78">
            <w:pPr>
              <w:spacing w:after="0" w:line="270" w:lineRule="atLeast"/>
              <w:jc w:val="center"/>
              <w:rPr>
                <w:ins w:id="101" w:author="Kshirsagar, Anant" w:date="2022-06-03T10:35:00Z"/>
                <w:rFonts w:ascii="Helvetica" w:eastAsia="Times New Roman" w:hAnsi="Helvetica" w:cs="Helvetica"/>
                <w:color w:val="444444"/>
                <w:spacing w:val="3"/>
                <w:sz w:val="24"/>
                <w:szCs w:val="24"/>
              </w:rPr>
            </w:pPr>
            <w:ins w:id="102" w:author="Kshirsagar, Anant" w:date="2022-06-03T10:35:00Z">
              <w:r w:rsidRPr="00932C78">
                <w:rPr>
                  <w:rFonts w:ascii="Helvetica" w:eastAsia="Times New Roman" w:hAnsi="Helvetica" w:cs="Helvetica"/>
                  <w:noProof/>
                  <w:color w:val="444444"/>
                  <w:spacing w:val="3"/>
                  <w:sz w:val="24"/>
                  <w:szCs w:val="24"/>
                </w:rPr>
                <w:drawing>
                  <wp:inline distT="0" distB="0" distL="0" distR="0" wp14:anchorId="5FC10C15" wp14:editId="7C35AADF">
                    <wp:extent cx="6350" cy="6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ins>
          </w:p>
          <w:p w14:paraId="1BEF9283" w14:textId="2FEE37DC" w:rsidR="00932C78" w:rsidRPr="00932C78" w:rsidRDefault="00932C78" w:rsidP="00932C78">
            <w:pPr>
              <w:spacing w:after="0" w:line="270" w:lineRule="atLeast"/>
              <w:jc w:val="center"/>
              <w:rPr>
                <w:ins w:id="103" w:author="Kshirsagar, Anant" w:date="2022-06-03T10:35:00Z"/>
                <w:rFonts w:ascii="Helvetica" w:eastAsia="Times New Roman" w:hAnsi="Helvetica" w:cs="Helvetica"/>
                <w:color w:val="444444"/>
                <w:spacing w:val="3"/>
                <w:sz w:val="24"/>
                <w:szCs w:val="24"/>
              </w:rPr>
            </w:pPr>
            <w:ins w:id="104" w:author="Kshirsagar, Anant" w:date="2022-06-03T10:35:00Z">
              <w:r w:rsidRPr="00932C78">
                <w:rPr>
                  <w:rFonts w:ascii="Helvetica" w:eastAsia="Times New Roman" w:hAnsi="Helvetica" w:cs="Helvetica"/>
                  <w:noProof/>
                  <w:color w:val="444444"/>
                  <w:spacing w:val="3"/>
                  <w:sz w:val="24"/>
                  <w:szCs w:val="24"/>
                </w:rPr>
                <w:drawing>
                  <wp:inline distT="0" distB="0" distL="0" distR="0" wp14:anchorId="0BF975D9" wp14:editId="25470096">
                    <wp:extent cx="6350" cy="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ins>
          </w:p>
        </w:tc>
      </w:tr>
      <w:tr w:rsidR="00932C78" w:rsidRPr="00932C78" w14:paraId="6A9E6043" w14:textId="77777777" w:rsidTr="00932C78">
        <w:trPr>
          <w:ins w:id="105" w:author="Kshirsagar, Anant" w:date="2022-06-03T10:35:00Z"/>
        </w:trPr>
        <w:tc>
          <w:tcPr>
            <w:tcW w:w="0" w:type="auto"/>
            <w:gridSpan w:val="3"/>
            <w:vAlign w:val="center"/>
            <w:hideMark/>
          </w:tcPr>
          <w:tbl>
            <w:tblPr>
              <w:tblW w:w="15360" w:type="dxa"/>
              <w:tblCellMar>
                <w:left w:w="0" w:type="dxa"/>
                <w:right w:w="0" w:type="dxa"/>
              </w:tblCellMar>
              <w:tblLook w:val="04A0" w:firstRow="1" w:lastRow="0" w:firstColumn="1" w:lastColumn="0" w:noHBand="0" w:noVBand="1"/>
            </w:tblPr>
            <w:tblGrid>
              <w:gridCol w:w="15360"/>
            </w:tblGrid>
            <w:tr w:rsidR="00932C78" w:rsidRPr="00932C78" w14:paraId="276A557F" w14:textId="77777777">
              <w:trPr>
                <w:ins w:id="106" w:author="Kshirsagar, Anant" w:date="2022-06-03T10:35:00Z"/>
              </w:trPr>
              <w:tc>
                <w:tcPr>
                  <w:tcW w:w="0" w:type="auto"/>
                  <w:noWrap/>
                  <w:vAlign w:val="center"/>
                  <w:hideMark/>
                </w:tcPr>
                <w:p w14:paraId="7F1D6799" w14:textId="77777777" w:rsidR="00932C78" w:rsidRPr="00932C78" w:rsidRDefault="00932C78" w:rsidP="00932C78">
                  <w:pPr>
                    <w:spacing w:after="0" w:line="300" w:lineRule="atLeast"/>
                    <w:rPr>
                      <w:ins w:id="107" w:author="Kshirsagar, Anant" w:date="2022-06-03T10:35:00Z"/>
                      <w:rFonts w:ascii="Helvetica" w:eastAsia="Times New Roman" w:hAnsi="Helvetica" w:cs="Helvetica"/>
                      <w:sz w:val="24"/>
                      <w:szCs w:val="24"/>
                    </w:rPr>
                  </w:pPr>
                  <w:ins w:id="108" w:author="Kshirsagar, Anant" w:date="2022-06-03T10:35:00Z">
                    <w:r w:rsidRPr="00932C78">
                      <w:rPr>
                        <w:rFonts w:ascii="Helvetica" w:eastAsia="Times New Roman" w:hAnsi="Helvetica" w:cs="Helvetica"/>
                        <w:color w:val="5F6368"/>
                        <w:spacing w:val="5"/>
                        <w:sz w:val="24"/>
                        <w:szCs w:val="24"/>
                      </w:rPr>
                      <w:t>to Rani</w:t>
                    </w:r>
                  </w:ins>
                </w:p>
                <w:p w14:paraId="261C515E" w14:textId="05BAFDCA" w:rsidR="00932C78" w:rsidRPr="00932C78" w:rsidRDefault="00932C78" w:rsidP="00932C78">
                  <w:pPr>
                    <w:spacing w:after="0" w:line="300" w:lineRule="atLeast"/>
                    <w:textAlignment w:val="top"/>
                    <w:rPr>
                      <w:ins w:id="109" w:author="Kshirsagar, Anant" w:date="2022-06-03T10:35:00Z"/>
                      <w:rFonts w:ascii="Helvetica" w:eastAsia="Times New Roman" w:hAnsi="Helvetica" w:cs="Helvetica"/>
                      <w:sz w:val="24"/>
                      <w:szCs w:val="24"/>
                    </w:rPr>
                  </w:pPr>
                  <w:ins w:id="110" w:author="Kshirsagar, Anant" w:date="2022-06-03T10:35:00Z">
                    <w:r w:rsidRPr="00932C78">
                      <w:rPr>
                        <w:rFonts w:ascii="Helvetica" w:eastAsia="Times New Roman" w:hAnsi="Helvetica" w:cs="Helvetica"/>
                        <w:noProof/>
                        <w:sz w:val="24"/>
                        <w:szCs w:val="24"/>
                      </w:rPr>
                      <w:drawing>
                        <wp:inline distT="0" distB="0" distL="0" distR="0" wp14:anchorId="7C2AAEBD" wp14:editId="6EA331D0">
                          <wp:extent cx="6350" cy="6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ins>
                </w:p>
              </w:tc>
            </w:tr>
          </w:tbl>
          <w:p w14:paraId="355EB484" w14:textId="77777777" w:rsidR="00932C78" w:rsidRPr="00932C78" w:rsidRDefault="00932C78" w:rsidP="00932C78">
            <w:pPr>
              <w:spacing w:after="0" w:line="240" w:lineRule="auto"/>
              <w:rPr>
                <w:ins w:id="111" w:author="Kshirsagar, Anant" w:date="2022-06-03T10:35:00Z"/>
                <w:rFonts w:ascii="Helvetica" w:eastAsia="Times New Roman" w:hAnsi="Helvetica" w:cs="Helvetica"/>
                <w:spacing w:val="3"/>
                <w:sz w:val="24"/>
                <w:szCs w:val="24"/>
              </w:rPr>
            </w:pPr>
          </w:p>
        </w:tc>
        <w:tc>
          <w:tcPr>
            <w:tcW w:w="0" w:type="auto"/>
            <w:vMerge/>
            <w:vAlign w:val="center"/>
            <w:hideMark/>
          </w:tcPr>
          <w:p w14:paraId="0D3FFB75" w14:textId="77777777" w:rsidR="00932C78" w:rsidRPr="00932C78" w:rsidRDefault="00932C78" w:rsidP="00932C78">
            <w:pPr>
              <w:spacing w:after="0" w:line="240" w:lineRule="auto"/>
              <w:rPr>
                <w:ins w:id="112" w:author="Kshirsagar, Anant" w:date="2022-06-03T10:35:00Z"/>
                <w:rFonts w:ascii="Helvetica" w:eastAsia="Times New Roman" w:hAnsi="Helvetica" w:cs="Helvetica"/>
                <w:color w:val="444444"/>
                <w:spacing w:val="3"/>
                <w:sz w:val="24"/>
                <w:szCs w:val="24"/>
              </w:rPr>
            </w:pPr>
          </w:p>
        </w:tc>
      </w:tr>
    </w:tbl>
    <w:p w14:paraId="58DFE359" w14:textId="77777777" w:rsidR="00932C78" w:rsidRPr="00932C78" w:rsidRDefault="00932C78" w:rsidP="00932C78">
      <w:pPr>
        <w:spacing w:after="0" w:line="240" w:lineRule="auto"/>
        <w:rPr>
          <w:ins w:id="113" w:author="Kshirsagar, Anant" w:date="2022-06-03T10:35:00Z"/>
          <w:rFonts w:ascii="Arial" w:eastAsia="Times New Roman" w:hAnsi="Arial" w:cs="Arial"/>
          <w:color w:val="222222"/>
          <w:sz w:val="24"/>
          <w:szCs w:val="24"/>
        </w:rPr>
      </w:pPr>
      <w:ins w:id="114" w:author="Kshirsagar, Anant" w:date="2022-06-03T10:35:00Z">
        <w:r w:rsidRPr="00932C78">
          <w:rPr>
            <w:rFonts w:ascii="Arial" w:eastAsia="Times New Roman" w:hAnsi="Arial" w:cs="Arial"/>
            <w:color w:val="222222"/>
            <w:sz w:val="24"/>
            <w:szCs w:val="24"/>
          </w:rPr>
          <w:t>Here is the original piece!!</w:t>
        </w:r>
      </w:ins>
    </w:p>
    <w:p w14:paraId="2021B496" w14:textId="77777777" w:rsidR="00932C78" w:rsidRPr="00932C78" w:rsidRDefault="00932C78" w:rsidP="00932C78">
      <w:pPr>
        <w:spacing w:after="0" w:line="240" w:lineRule="auto"/>
        <w:rPr>
          <w:ins w:id="115" w:author="Kshirsagar, Anant" w:date="2022-06-03T10:35:00Z"/>
          <w:rFonts w:ascii="Arial" w:eastAsia="Times New Roman" w:hAnsi="Arial" w:cs="Arial"/>
          <w:color w:val="222222"/>
          <w:sz w:val="24"/>
          <w:szCs w:val="24"/>
        </w:rPr>
      </w:pPr>
      <w:ins w:id="116" w:author="Kshirsagar, Anant" w:date="2022-06-03T10:35:00Z">
        <w:r w:rsidRPr="00932C78">
          <w:rPr>
            <w:rFonts w:ascii="Arial" w:eastAsia="Times New Roman" w:hAnsi="Arial" w:cs="Arial"/>
            <w:color w:val="222222"/>
            <w:sz w:val="24"/>
            <w:szCs w:val="24"/>
          </w:rPr>
          <w:t>I hope that it can be used somewhere Productive?</w:t>
        </w:r>
      </w:ins>
    </w:p>
    <w:p w14:paraId="48199D82" w14:textId="77777777" w:rsidR="00932C78" w:rsidRPr="00932C78" w:rsidRDefault="00932C78" w:rsidP="00932C78">
      <w:pPr>
        <w:spacing w:after="0" w:line="240" w:lineRule="auto"/>
        <w:rPr>
          <w:ins w:id="117" w:author="Kshirsagar, Anant" w:date="2022-06-03T10:35:00Z"/>
          <w:rFonts w:ascii="Arial" w:eastAsia="Times New Roman" w:hAnsi="Arial" w:cs="Arial"/>
          <w:color w:val="222222"/>
          <w:sz w:val="24"/>
          <w:szCs w:val="24"/>
        </w:rPr>
      </w:pPr>
    </w:p>
    <w:p w14:paraId="19BC54DA" w14:textId="04500DF2" w:rsidR="00932C78" w:rsidRPr="00932C78" w:rsidRDefault="00932C78" w:rsidP="00932C78">
      <w:pPr>
        <w:spacing w:after="0" w:line="235" w:lineRule="atLeast"/>
        <w:ind w:left="1080"/>
        <w:rPr>
          <w:rFonts w:ascii="Calibri" w:hAnsi="Calibri"/>
          <w:color w:val="222222"/>
          <w:rPrChange w:id="118" w:author="Kshirsagar, Anant" w:date="2022-06-03T10:35:00Z">
            <w:rPr/>
          </w:rPrChange>
        </w:rPr>
        <w:pPrChange w:id="119" w:author="Kshirsagar, Anant" w:date="2022-06-03T10:35:00Z">
          <w:pPr>
            <w:pStyle w:val="ListParagraph"/>
            <w:numPr>
              <w:numId w:val="2"/>
            </w:numPr>
            <w:ind w:left="1080" w:hanging="360"/>
          </w:pPr>
        </w:pPrChange>
      </w:pPr>
      <w:ins w:id="120" w:author="Kshirsagar, Anant" w:date="2022-06-03T10:35:00Z">
        <w:r w:rsidRPr="00932C78">
          <w:rPr>
            <w:rFonts w:ascii="Symbol" w:eastAsia="Times New Roman" w:hAnsi="Symbol" w:cs="Calibri"/>
            <w:color w:val="222222"/>
          </w:rPr>
          <w:t>·</w:t>
        </w:r>
        <w:r w:rsidRPr="00932C78">
          <w:rPr>
            <w:rFonts w:ascii="Times New Roman" w:eastAsia="Times New Roman" w:hAnsi="Times New Roman" w:cs="Times New Roman"/>
            <w:color w:val="222222"/>
            <w:sz w:val="14"/>
            <w:szCs w:val="14"/>
          </w:rPr>
          <w:t>       </w:t>
        </w:r>
      </w:ins>
      <w:r w:rsidRPr="00932C78">
        <w:rPr>
          <w:rFonts w:ascii="Calibri" w:hAnsi="Calibri"/>
          <w:color w:val="222222"/>
          <w:rPrChange w:id="121" w:author="Kshirsagar, Anant" w:date="2022-06-03T10:35:00Z">
            <w:rPr/>
          </w:rPrChange>
        </w:rPr>
        <w:t xml:space="preserve">I am by Profession a Part-time Instructor of Creative Writing. I received my master’s degree in </w:t>
      </w:r>
      <w:del w:id="122" w:author="Kshirsagar, Anant" w:date="2022-06-03T10:35:00Z">
        <w:r w:rsidR="00921F8D">
          <w:delText>creative</w:delText>
        </w:r>
      </w:del>
      <w:ins w:id="123" w:author="Kshirsagar, Anant" w:date="2022-06-03T10:35:00Z">
        <w:r w:rsidRPr="00932C78">
          <w:rPr>
            <w:rFonts w:ascii="Calibri" w:eastAsia="Times New Roman" w:hAnsi="Calibri" w:cs="Calibri"/>
            <w:color w:val="222222"/>
          </w:rPr>
          <w:t>Creative</w:t>
        </w:r>
      </w:ins>
      <w:r w:rsidRPr="00932C78">
        <w:rPr>
          <w:rFonts w:ascii="Calibri" w:hAnsi="Calibri"/>
          <w:color w:val="222222"/>
          <w:rPrChange w:id="124" w:author="Kshirsagar, Anant" w:date="2022-06-03T10:35:00Z">
            <w:rPr/>
          </w:rPrChange>
        </w:rPr>
        <w:t xml:space="preserve"> Writing from Concordia University.</w:t>
      </w:r>
      <w:del w:id="125" w:author="Kshirsagar, Anant" w:date="2022-06-03T10:35:00Z">
        <w:r w:rsidR="00E70578">
          <w:delText xml:space="preserve"> </w:delText>
        </w:r>
      </w:del>
      <w:ins w:id="126" w:author="Kshirsagar, Anant" w:date="2022-06-03T10:35:00Z">
        <w:r w:rsidRPr="00932C78">
          <w:rPr>
            <w:rFonts w:ascii="Calibri" w:eastAsia="Times New Roman" w:hAnsi="Calibri" w:cs="Calibri"/>
            <w:color w:val="222222"/>
          </w:rPr>
          <w:t> </w:t>
        </w:r>
      </w:ins>
      <w:r w:rsidRPr="00932C78">
        <w:rPr>
          <w:rFonts w:ascii="Calibri" w:hAnsi="Calibri"/>
          <w:color w:val="222222"/>
          <w:rPrChange w:id="127" w:author="Kshirsagar, Anant" w:date="2022-06-03T10:35:00Z">
            <w:rPr/>
          </w:rPrChange>
        </w:rPr>
        <w:t xml:space="preserve"> Right now, </w:t>
      </w:r>
      <w:del w:id="128" w:author="Kshirsagar, Anant" w:date="2022-06-03T10:35:00Z">
        <w:r w:rsidR="00E70578">
          <w:delText>sine</w:delText>
        </w:r>
      </w:del>
      <w:ins w:id="129" w:author="Kshirsagar, Anant" w:date="2022-06-03T10:35:00Z">
        <w:r w:rsidRPr="00932C78">
          <w:rPr>
            <w:rFonts w:ascii="Calibri" w:eastAsia="Times New Roman" w:hAnsi="Calibri" w:cs="Calibri"/>
            <w:color w:val="222222"/>
          </w:rPr>
          <w:t>since</w:t>
        </w:r>
      </w:ins>
      <w:r w:rsidRPr="00932C78">
        <w:rPr>
          <w:rFonts w:ascii="Calibri" w:hAnsi="Calibri"/>
          <w:color w:val="222222"/>
          <w:rPrChange w:id="130" w:author="Kshirsagar, Anant" w:date="2022-06-03T10:35:00Z">
            <w:rPr/>
          </w:rPrChange>
        </w:rPr>
        <w:t xml:space="preserve"> the Coronavirus crisis hit, I have been a full-time Stay-at-Home Mom with our two lovely daughters, Emily 8</w:t>
      </w:r>
      <w:ins w:id="131" w:author="Kshirsagar, Anant" w:date="2022-06-03T10:35:00Z">
        <w:r w:rsidRPr="00932C78">
          <w:rPr>
            <w:rFonts w:ascii="Calibri" w:eastAsia="Times New Roman" w:hAnsi="Calibri" w:cs="Calibri"/>
            <w:color w:val="222222"/>
          </w:rPr>
          <w:t>,</w:t>
        </w:r>
      </w:ins>
      <w:r w:rsidRPr="00932C78">
        <w:rPr>
          <w:rFonts w:ascii="Calibri" w:hAnsi="Calibri"/>
          <w:color w:val="222222"/>
          <w:rPrChange w:id="132" w:author="Kshirsagar, Anant" w:date="2022-06-03T10:35:00Z">
            <w:rPr/>
          </w:rPrChange>
        </w:rPr>
        <w:t xml:space="preserve"> and Lisa 10! They have been having the hardest time since the Coronavirus Situation hit our Country. Many times, Emily will say to me ‘Mommy, I’m scared, when will this crisis end? I’m </w:t>
      </w:r>
      <w:del w:id="133" w:author="Kshirsagar, Anant" w:date="2022-06-03T10:35:00Z">
        <w:r w:rsidR="00E70578">
          <w:delText>Sorry,</w:delText>
        </w:r>
      </w:del>
      <w:ins w:id="134" w:author="Kshirsagar, Anant" w:date="2022-06-03T10:35:00Z">
        <w:r w:rsidRPr="00932C78">
          <w:rPr>
            <w:rFonts w:ascii="Calibri" w:eastAsia="Times New Roman" w:hAnsi="Calibri" w:cs="Calibri"/>
            <w:color w:val="222222"/>
          </w:rPr>
          <w:t>sorry</w:t>
        </w:r>
      </w:ins>
      <w:r w:rsidRPr="00932C78">
        <w:rPr>
          <w:rFonts w:ascii="Calibri" w:hAnsi="Calibri"/>
          <w:color w:val="222222"/>
          <w:rPrChange w:id="135" w:author="Kshirsagar, Anant" w:date="2022-06-03T10:35:00Z">
            <w:rPr/>
          </w:rPrChange>
        </w:rPr>
        <w:t xml:space="preserve"> because I really don’t know what to say to her, at that age!! When I was a little girl, we didn’t have to face such a crisis! The closest thing we had was in 1961, to hide under our school desks, during siren drills!</w:t>
      </w:r>
    </w:p>
    <w:p w14:paraId="690FF3C1" w14:textId="6F1CC858" w:rsidR="00932C78" w:rsidRPr="00932C78" w:rsidRDefault="00932C78" w:rsidP="00932C78">
      <w:pPr>
        <w:spacing w:after="0" w:line="235" w:lineRule="atLeast"/>
        <w:ind w:left="1080"/>
        <w:rPr>
          <w:rFonts w:ascii="Calibri" w:hAnsi="Calibri"/>
          <w:color w:val="222222"/>
          <w:rPrChange w:id="136" w:author="Kshirsagar, Anant" w:date="2022-06-03T10:35:00Z">
            <w:rPr/>
          </w:rPrChange>
        </w:rPr>
        <w:pPrChange w:id="137" w:author="Kshirsagar, Anant" w:date="2022-06-03T10:35:00Z">
          <w:pPr>
            <w:pStyle w:val="ListParagraph"/>
            <w:numPr>
              <w:numId w:val="2"/>
            </w:numPr>
            <w:ind w:left="1080" w:hanging="360"/>
          </w:pPr>
        </w:pPrChange>
      </w:pPr>
      <w:ins w:id="138" w:author="Kshirsagar, Anant" w:date="2022-06-03T10:35:00Z">
        <w:r w:rsidRPr="00932C78">
          <w:rPr>
            <w:rFonts w:ascii="Symbol" w:eastAsia="Times New Roman" w:hAnsi="Symbol" w:cs="Calibri"/>
            <w:color w:val="222222"/>
          </w:rPr>
          <w:t>·</w:t>
        </w:r>
        <w:r w:rsidRPr="00932C78">
          <w:rPr>
            <w:rFonts w:ascii="Times New Roman" w:eastAsia="Times New Roman" w:hAnsi="Times New Roman" w:cs="Times New Roman"/>
            <w:color w:val="222222"/>
            <w:sz w:val="14"/>
            <w:szCs w:val="14"/>
          </w:rPr>
          <w:t>       </w:t>
        </w:r>
      </w:ins>
      <w:r w:rsidRPr="00932C78">
        <w:rPr>
          <w:rFonts w:ascii="Calibri" w:hAnsi="Calibri"/>
          <w:color w:val="222222"/>
          <w:rPrChange w:id="139" w:author="Kshirsagar, Anant" w:date="2022-06-03T10:35:00Z">
            <w:rPr/>
          </w:rPrChange>
        </w:rPr>
        <w:t>Mentally, lately</w:t>
      </w:r>
      <w:ins w:id="140" w:author="Kshirsagar, Anant" w:date="2022-06-03T10:35:00Z">
        <w:r w:rsidRPr="00932C78">
          <w:rPr>
            <w:rFonts w:ascii="Calibri" w:eastAsia="Times New Roman" w:hAnsi="Calibri" w:cs="Calibri"/>
            <w:color w:val="222222"/>
          </w:rPr>
          <w:t>,</w:t>
        </w:r>
      </w:ins>
      <w:r w:rsidRPr="00932C78">
        <w:rPr>
          <w:rFonts w:ascii="Calibri" w:hAnsi="Calibri"/>
          <w:color w:val="222222"/>
          <w:rPrChange w:id="141" w:author="Kshirsagar, Anant" w:date="2022-06-03T10:35:00Z">
            <w:rPr/>
          </w:rPrChange>
        </w:rPr>
        <w:t xml:space="preserve"> I have</w:t>
      </w:r>
      <w:del w:id="142" w:author="Kshirsagar, Anant" w:date="2022-06-03T10:35:00Z">
        <w:r w:rsidR="00E70578">
          <w:delText>,</w:delText>
        </w:r>
      </w:del>
      <w:r w:rsidRPr="00932C78">
        <w:rPr>
          <w:rFonts w:ascii="Calibri" w:hAnsi="Calibri"/>
          <w:color w:val="222222"/>
          <w:rPrChange w:id="143" w:author="Kshirsagar, Anant" w:date="2022-06-03T10:35:00Z">
            <w:rPr/>
          </w:rPrChange>
        </w:rPr>
        <w:t xml:space="preserve"> personally been having frequent bouts of Severe Depression, whereby I feel like crying a lot, but my daughters and my husband, Dennis, kisses me, comforts me</w:t>
      </w:r>
      <w:ins w:id="144" w:author="Kshirsagar, Anant" w:date="2022-06-03T10:35:00Z">
        <w:r w:rsidRPr="00932C78">
          <w:rPr>
            <w:rFonts w:ascii="Calibri" w:eastAsia="Times New Roman" w:hAnsi="Calibri" w:cs="Calibri"/>
            <w:color w:val="222222"/>
          </w:rPr>
          <w:t>,</w:t>
        </w:r>
      </w:ins>
      <w:r w:rsidRPr="00932C78">
        <w:rPr>
          <w:rFonts w:ascii="Calibri" w:hAnsi="Calibri"/>
          <w:color w:val="222222"/>
          <w:rPrChange w:id="145" w:author="Kshirsagar, Anant" w:date="2022-06-03T10:35:00Z">
            <w:rPr/>
          </w:rPrChange>
        </w:rPr>
        <w:t xml:space="preserve"> and tells me not to Worry!!</w:t>
      </w:r>
      <w:del w:id="146" w:author="Kshirsagar, Anant" w:date="2022-06-03T10:35:00Z">
        <w:r w:rsidR="00DD61F8">
          <w:delText xml:space="preserve"> </w:delText>
        </w:r>
      </w:del>
    </w:p>
    <w:p w14:paraId="240714AC" w14:textId="0990BD69" w:rsidR="00932C78" w:rsidRPr="00932C78" w:rsidRDefault="00932C78" w:rsidP="00932C78">
      <w:pPr>
        <w:spacing w:after="0" w:line="235" w:lineRule="atLeast"/>
        <w:ind w:left="1080"/>
        <w:rPr>
          <w:rFonts w:ascii="Calibri" w:hAnsi="Calibri"/>
          <w:color w:val="222222"/>
          <w:rPrChange w:id="147" w:author="Kshirsagar, Anant" w:date="2022-06-03T10:35:00Z">
            <w:rPr/>
          </w:rPrChange>
        </w:rPr>
        <w:pPrChange w:id="148" w:author="Kshirsagar, Anant" w:date="2022-06-03T10:35:00Z">
          <w:pPr>
            <w:pStyle w:val="ListParagraph"/>
            <w:numPr>
              <w:numId w:val="2"/>
            </w:numPr>
            <w:ind w:left="1080" w:hanging="360"/>
          </w:pPr>
        </w:pPrChange>
      </w:pPr>
      <w:ins w:id="149" w:author="Kshirsagar, Anant" w:date="2022-06-03T10:35:00Z">
        <w:r w:rsidRPr="00932C78">
          <w:rPr>
            <w:rFonts w:ascii="Symbol" w:eastAsia="Times New Roman" w:hAnsi="Symbol" w:cs="Calibri"/>
            <w:color w:val="222222"/>
          </w:rPr>
          <w:t>·</w:t>
        </w:r>
        <w:r w:rsidRPr="00932C78">
          <w:rPr>
            <w:rFonts w:ascii="Times New Roman" w:eastAsia="Times New Roman" w:hAnsi="Times New Roman" w:cs="Times New Roman"/>
            <w:color w:val="222222"/>
            <w:sz w:val="14"/>
            <w:szCs w:val="14"/>
          </w:rPr>
          <w:t>       </w:t>
        </w:r>
      </w:ins>
      <w:r w:rsidRPr="00932C78">
        <w:rPr>
          <w:rFonts w:ascii="Calibri" w:hAnsi="Calibri"/>
          <w:color w:val="222222"/>
          <w:rPrChange w:id="150" w:author="Kshirsagar, Anant" w:date="2022-06-03T10:35:00Z">
            <w:rPr/>
          </w:rPrChange>
        </w:rPr>
        <w:t>My Father-in-Law has recently been admitted to the hospital, after he began having severe stomach pains, after helping my Mother-In-Law to lift several boxes of heavy furniture! He was in the hospital for</w:t>
      </w:r>
      <w:del w:id="151" w:author="Kshirsagar, Anant" w:date="2022-06-03T10:35:00Z">
        <w:r w:rsidR="00DD61F8">
          <w:delText xml:space="preserve"> </w:delText>
        </w:r>
      </w:del>
      <w:ins w:id="152" w:author="Kshirsagar, Anant" w:date="2022-06-03T10:35:00Z">
        <w:r w:rsidRPr="00932C78">
          <w:rPr>
            <w:rFonts w:ascii="Calibri" w:eastAsia="Times New Roman" w:hAnsi="Calibri" w:cs="Calibri"/>
            <w:color w:val="222222"/>
          </w:rPr>
          <w:t> </w:t>
        </w:r>
      </w:ins>
      <w:r w:rsidRPr="00932C78">
        <w:rPr>
          <w:rFonts w:ascii="Calibri" w:hAnsi="Calibri"/>
          <w:color w:val="222222"/>
          <w:rPrChange w:id="153" w:author="Kshirsagar, Anant" w:date="2022-06-03T10:35:00Z">
            <w:rPr/>
          </w:rPrChange>
        </w:rPr>
        <w:t xml:space="preserve"> a series of </w:t>
      </w:r>
      <w:del w:id="154" w:author="Kshirsagar, Anant" w:date="2022-06-03T10:35:00Z">
        <w:r w:rsidR="00DD61F8">
          <w:delText>Tests</w:delText>
        </w:r>
      </w:del>
      <w:ins w:id="155" w:author="Kshirsagar, Anant" w:date="2022-06-03T10:35:00Z">
        <w:r w:rsidRPr="00932C78">
          <w:rPr>
            <w:rFonts w:ascii="Calibri" w:eastAsia="Times New Roman" w:hAnsi="Calibri" w:cs="Calibri"/>
            <w:color w:val="222222"/>
          </w:rPr>
          <w:t>tests</w:t>
        </w:r>
      </w:ins>
      <w:r w:rsidRPr="00932C78">
        <w:rPr>
          <w:rFonts w:ascii="Calibri" w:hAnsi="Calibri"/>
          <w:color w:val="222222"/>
          <w:rPrChange w:id="156" w:author="Kshirsagar, Anant" w:date="2022-06-03T10:35:00Z">
            <w:rPr/>
          </w:rPrChange>
        </w:rPr>
        <w:t>, after which it was discovered that he had damaged his Kidneys and 1-2 months of Intense Physical Therapy, combined with daily Anti-Biotics!</w:t>
      </w:r>
    </w:p>
    <w:p w14:paraId="3EB0D0FE" w14:textId="77777777" w:rsidR="00932C78" w:rsidRPr="00932C78" w:rsidRDefault="00932C78" w:rsidP="00932C78">
      <w:pPr>
        <w:spacing w:after="0" w:line="235" w:lineRule="atLeast"/>
        <w:ind w:left="1080"/>
        <w:rPr>
          <w:rFonts w:ascii="Calibri" w:hAnsi="Calibri"/>
          <w:color w:val="222222"/>
          <w:rPrChange w:id="157" w:author="Kshirsagar, Anant" w:date="2022-06-03T10:35:00Z">
            <w:rPr/>
          </w:rPrChange>
        </w:rPr>
        <w:pPrChange w:id="158" w:author="Kshirsagar, Anant" w:date="2022-06-03T10:35:00Z">
          <w:pPr>
            <w:pStyle w:val="ListParagraph"/>
            <w:ind w:left="1080"/>
          </w:pPr>
        </w:pPrChange>
      </w:pPr>
      <w:r w:rsidRPr="00932C78">
        <w:rPr>
          <w:rFonts w:ascii="Calibri" w:hAnsi="Calibri"/>
          <w:color w:val="222222"/>
          <w:rPrChange w:id="159" w:author="Kshirsagar, Anant" w:date="2022-06-03T10:35:00Z">
            <w:rPr/>
          </w:rPrChange>
        </w:rPr>
        <w:t>A Group of Ladies that I belong to at my Church, have been commenting, “Boy Melissa, you simply don’t seem like your Cheerful, jolly, Loving self, are you sure you are alright?? Is there anything that We can do to help you and Dennis?</w:t>
      </w:r>
    </w:p>
    <w:p w14:paraId="204E7731" w14:textId="10BF1EB1" w:rsidR="00932C78" w:rsidRPr="00932C78" w:rsidRDefault="00932C78" w:rsidP="00932C78">
      <w:pPr>
        <w:spacing w:after="0" w:line="235" w:lineRule="atLeast"/>
        <w:ind w:left="1080"/>
        <w:rPr>
          <w:rFonts w:ascii="Calibri" w:hAnsi="Calibri"/>
          <w:color w:val="222222"/>
          <w:rPrChange w:id="160" w:author="Kshirsagar, Anant" w:date="2022-06-03T10:35:00Z">
            <w:rPr/>
          </w:rPrChange>
        </w:rPr>
        <w:pPrChange w:id="161" w:author="Kshirsagar, Anant" w:date="2022-06-03T10:35:00Z">
          <w:pPr>
            <w:pStyle w:val="ListParagraph"/>
            <w:numPr>
              <w:numId w:val="2"/>
            </w:numPr>
            <w:ind w:left="1080" w:hanging="360"/>
          </w:pPr>
        </w:pPrChange>
      </w:pPr>
      <w:ins w:id="162" w:author="Kshirsagar, Anant" w:date="2022-06-03T10:35:00Z">
        <w:r w:rsidRPr="00932C78">
          <w:rPr>
            <w:rFonts w:ascii="Symbol" w:eastAsia="Times New Roman" w:hAnsi="Symbol" w:cs="Calibri"/>
            <w:color w:val="222222"/>
          </w:rPr>
          <w:t>·</w:t>
        </w:r>
        <w:r w:rsidRPr="00932C78">
          <w:rPr>
            <w:rFonts w:ascii="Times New Roman" w:eastAsia="Times New Roman" w:hAnsi="Times New Roman" w:cs="Times New Roman"/>
            <w:color w:val="222222"/>
            <w:sz w:val="14"/>
            <w:szCs w:val="14"/>
          </w:rPr>
          <w:t>       </w:t>
        </w:r>
      </w:ins>
      <w:r w:rsidRPr="00932C78">
        <w:rPr>
          <w:rFonts w:ascii="Calibri" w:hAnsi="Calibri"/>
          <w:color w:val="222222"/>
          <w:rPrChange w:id="163" w:author="Kshirsagar, Anant" w:date="2022-06-03T10:35:00Z">
            <w:rPr/>
          </w:rPrChange>
        </w:rPr>
        <w:t>I typically work Outside-the-Home, but lately, because of our two daughters, I have chosen to work remotely from Home! But their smiles</w:t>
      </w:r>
      <w:del w:id="164" w:author="Kshirsagar, Anant" w:date="2022-06-03T10:35:00Z">
        <w:r w:rsidR="00DD61F8">
          <w:delText xml:space="preserve"> </w:delText>
        </w:r>
        <w:r w:rsidR="00DD61F8">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delText>😉</w:delText>
            </mc:Fallback>
          </mc:AlternateContent>
        </w:r>
        <w:r w:rsidR="00DD61F8">
          <w:delText xml:space="preserve"> </w:delText>
        </w:r>
      </w:del>
      <w:ins w:id="165" w:author="Kshirsagar, Anant" w:date="2022-06-03T10:35:00Z">
        <w:r w:rsidRPr="00932C78">
          <w:rPr>
            <w:rFonts w:ascii="Calibri" w:eastAsia="Times New Roman" w:hAnsi="Calibri" w:cs="Calibri"/>
            <w:color w:val="222222"/>
          </w:rPr>
          <w:t> </w:t>
        </w:r>
        <w:r w:rsidRPr="00932C78">
          <w:rPr>
            <w:rFonts w:ascii="Segoe UI Emoji" w:eastAsia="Times New Roman" w:hAnsi="Segoe UI Emoji" w:cs="Calibri"/>
            <w:noProof/>
            <w:color w:val="222222"/>
          </w:rPr>
          <w:drawing>
            <wp:inline distT="0" distB="0" distL="0" distR="0" wp14:anchorId="0C7E8F9C" wp14:editId="4F36EA84">
              <wp:extent cx="457200" cy="45720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932C78">
          <w:rPr>
            <w:rFonts w:ascii="Calibri" w:eastAsia="Times New Roman" w:hAnsi="Calibri" w:cs="Calibri"/>
            <w:color w:val="222222"/>
          </w:rPr>
          <w:t> </w:t>
        </w:r>
      </w:ins>
      <w:r w:rsidRPr="00932C78">
        <w:rPr>
          <w:rFonts w:ascii="Calibri" w:hAnsi="Calibri"/>
          <w:color w:val="222222"/>
          <w:rPrChange w:id="166" w:author="Kshirsagar, Anant" w:date="2022-06-03T10:35:00Z">
            <w:rPr/>
          </w:rPrChange>
        </w:rPr>
        <w:t>make it all worthwhile!!</w:t>
      </w:r>
    </w:p>
    <w:p w14:paraId="7D3F613F" w14:textId="0F0932F6" w:rsidR="00932C78" w:rsidRPr="00932C78" w:rsidRDefault="00932C78" w:rsidP="00932C78">
      <w:pPr>
        <w:spacing w:after="0" w:line="235" w:lineRule="atLeast"/>
        <w:ind w:left="1080"/>
        <w:rPr>
          <w:rFonts w:ascii="Calibri" w:hAnsi="Calibri"/>
          <w:color w:val="222222"/>
          <w:rPrChange w:id="167" w:author="Kshirsagar, Anant" w:date="2022-06-03T10:35:00Z">
            <w:rPr/>
          </w:rPrChange>
        </w:rPr>
        <w:pPrChange w:id="168" w:author="Kshirsagar, Anant" w:date="2022-06-03T10:35:00Z">
          <w:pPr>
            <w:pStyle w:val="ListParagraph"/>
            <w:numPr>
              <w:numId w:val="2"/>
            </w:numPr>
            <w:ind w:left="1080" w:hanging="360"/>
          </w:pPr>
        </w:pPrChange>
      </w:pPr>
      <w:ins w:id="169" w:author="Kshirsagar, Anant" w:date="2022-06-03T10:35:00Z">
        <w:r w:rsidRPr="00932C78">
          <w:rPr>
            <w:rFonts w:ascii="Symbol" w:eastAsia="Times New Roman" w:hAnsi="Symbol" w:cs="Calibri"/>
            <w:color w:val="222222"/>
          </w:rPr>
          <w:t>·</w:t>
        </w:r>
        <w:r w:rsidRPr="00932C78">
          <w:rPr>
            <w:rFonts w:ascii="Times New Roman" w:eastAsia="Times New Roman" w:hAnsi="Times New Roman" w:cs="Times New Roman"/>
            <w:color w:val="222222"/>
            <w:sz w:val="14"/>
            <w:szCs w:val="14"/>
          </w:rPr>
          <w:t>       </w:t>
        </w:r>
      </w:ins>
      <w:r w:rsidRPr="00932C78">
        <w:rPr>
          <w:rFonts w:ascii="Calibri" w:hAnsi="Calibri"/>
          <w:color w:val="222222"/>
          <w:rPrChange w:id="170" w:author="Kshirsagar, Anant" w:date="2022-06-03T10:35:00Z">
            <w:rPr/>
          </w:rPrChange>
        </w:rPr>
        <w:t xml:space="preserve">My </w:t>
      </w:r>
      <w:del w:id="171" w:author="Kshirsagar, Anant" w:date="2022-06-03T10:35:00Z">
        <w:r w:rsidR="00702A76">
          <w:delText>Husband</w:delText>
        </w:r>
      </w:del>
      <w:ins w:id="172" w:author="Kshirsagar, Anant" w:date="2022-06-03T10:35:00Z">
        <w:r w:rsidRPr="00932C78">
          <w:rPr>
            <w:rFonts w:ascii="Calibri" w:eastAsia="Times New Roman" w:hAnsi="Calibri" w:cs="Calibri"/>
            <w:color w:val="222222"/>
          </w:rPr>
          <w:t>husband</w:t>
        </w:r>
      </w:ins>
      <w:r w:rsidRPr="00932C78">
        <w:rPr>
          <w:rFonts w:ascii="Calibri" w:hAnsi="Calibri"/>
          <w:color w:val="222222"/>
          <w:rPrChange w:id="173" w:author="Kshirsagar, Anant" w:date="2022-06-03T10:35:00Z">
            <w:rPr/>
          </w:rPrChange>
        </w:rPr>
        <w:t xml:space="preserve"> and I are both, definitely practicing Social Distancing!! My girlfriends All Admire the ‘Courage-Of-My-Conviction!’ They tell Me Openly that they feel that I AM TRULY ONE OF THE BRAVEST WOMEN THAT THEY KNOW!! Although Dennis and I have to frequently visit his parents only via Skype! This is often-times distressing!</w:t>
      </w:r>
    </w:p>
    <w:p w14:paraId="0382B4E9" w14:textId="6EF4C5DB" w:rsidR="00932C78" w:rsidRPr="00932C78" w:rsidRDefault="00932C78" w:rsidP="00932C78">
      <w:pPr>
        <w:spacing w:after="0" w:line="235" w:lineRule="atLeast"/>
        <w:ind w:left="1080"/>
        <w:rPr>
          <w:rFonts w:ascii="Calibri" w:hAnsi="Calibri"/>
          <w:color w:val="222222"/>
          <w:rPrChange w:id="174" w:author="Kshirsagar, Anant" w:date="2022-06-03T10:35:00Z">
            <w:rPr/>
          </w:rPrChange>
        </w:rPr>
        <w:pPrChange w:id="175" w:author="Kshirsagar, Anant" w:date="2022-06-03T10:35:00Z">
          <w:pPr>
            <w:pStyle w:val="ListParagraph"/>
            <w:numPr>
              <w:numId w:val="2"/>
            </w:numPr>
            <w:ind w:left="1080" w:hanging="360"/>
          </w:pPr>
        </w:pPrChange>
      </w:pPr>
      <w:ins w:id="176" w:author="Kshirsagar, Anant" w:date="2022-06-03T10:35:00Z">
        <w:r w:rsidRPr="00932C78">
          <w:rPr>
            <w:rFonts w:ascii="Symbol" w:eastAsia="Times New Roman" w:hAnsi="Symbol" w:cs="Calibri"/>
            <w:color w:val="222222"/>
          </w:rPr>
          <w:t>·</w:t>
        </w:r>
        <w:r w:rsidRPr="00932C78">
          <w:rPr>
            <w:rFonts w:ascii="Times New Roman" w:eastAsia="Times New Roman" w:hAnsi="Times New Roman" w:cs="Times New Roman"/>
            <w:color w:val="222222"/>
            <w:sz w:val="14"/>
            <w:szCs w:val="14"/>
          </w:rPr>
          <w:t>       </w:t>
        </w:r>
      </w:ins>
      <w:r w:rsidRPr="00932C78">
        <w:rPr>
          <w:rFonts w:ascii="Calibri" w:hAnsi="Calibri"/>
          <w:color w:val="222222"/>
          <w:rPrChange w:id="177" w:author="Kshirsagar, Anant" w:date="2022-06-03T10:35:00Z">
            <w:rPr/>
          </w:rPrChange>
        </w:rPr>
        <w:t xml:space="preserve">Because of this, We hardly-Ever, if Ever, Go Outside Our Home, so We have had to cancel Running of All Errands, and We absolutely do no Travelling and Outside trips, (Except the get-the-mail), and So we Obviously pursue All of Our Leisure, Social Activities, and all such Celebrations like Thanksgiving, and Christmas, </w:t>
      </w:r>
      <w:del w:id="178" w:author="Kshirsagar, Anant" w:date="2022-06-03T10:35:00Z">
        <w:r w:rsidR="00702A76">
          <w:delText>on-line</w:delText>
        </w:r>
      </w:del>
      <w:ins w:id="179" w:author="Kshirsagar, Anant" w:date="2022-06-03T10:35:00Z">
        <w:r w:rsidRPr="00932C78">
          <w:rPr>
            <w:rFonts w:ascii="Calibri" w:eastAsia="Times New Roman" w:hAnsi="Calibri" w:cs="Calibri"/>
            <w:color w:val="222222"/>
          </w:rPr>
          <w:t>online</w:t>
        </w:r>
      </w:ins>
      <w:r w:rsidRPr="00932C78">
        <w:rPr>
          <w:rFonts w:ascii="Calibri" w:hAnsi="Calibri"/>
          <w:color w:val="222222"/>
          <w:rPrChange w:id="180" w:author="Kshirsagar, Anant" w:date="2022-06-03T10:35:00Z">
            <w:rPr/>
          </w:rPrChange>
        </w:rPr>
        <w:t xml:space="preserve"> via Zoom!</w:t>
      </w:r>
    </w:p>
    <w:p w14:paraId="48630E69" w14:textId="13838679" w:rsidR="00932C78" w:rsidRPr="00932C78" w:rsidRDefault="00932C78" w:rsidP="00932C78">
      <w:pPr>
        <w:spacing w:after="0" w:line="235" w:lineRule="atLeast"/>
        <w:ind w:left="1080"/>
        <w:rPr>
          <w:rFonts w:ascii="Calibri" w:hAnsi="Calibri"/>
          <w:color w:val="222222"/>
          <w:rPrChange w:id="181" w:author="Kshirsagar, Anant" w:date="2022-06-03T10:35:00Z">
            <w:rPr/>
          </w:rPrChange>
        </w:rPr>
        <w:pPrChange w:id="182" w:author="Kshirsagar, Anant" w:date="2022-06-03T10:35:00Z">
          <w:pPr>
            <w:pStyle w:val="ListParagraph"/>
            <w:numPr>
              <w:numId w:val="2"/>
            </w:numPr>
            <w:ind w:left="1080" w:hanging="360"/>
          </w:pPr>
        </w:pPrChange>
      </w:pPr>
      <w:ins w:id="183" w:author="Kshirsagar, Anant" w:date="2022-06-03T10:35:00Z">
        <w:r w:rsidRPr="00932C78">
          <w:rPr>
            <w:rFonts w:ascii="Symbol" w:eastAsia="Times New Roman" w:hAnsi="Symbol" w:cs="Calibri"/>
            <w:color w:val="222222"/>
          </w:rPr>
          <w:t>·</w:t>
        </w:r>
        <w:r w:rsidRPr="00932C78">
          <w:rPr>
            <w:rFonts w:ascii="Times New Roman" w:eastAsia="Times New Roman" w:hAnsi="Times New Roman" w:cs="Times New Roman"/>
            <w:color w:val="222222"/>
            <w:sz w:val="14"/>
            <w:szCs w:val="14"/>
          </w:rPr>
          <w:t>       </w:t>
        </w:r>
      </w:ins>
      <w:r w:rsidRPr="00932C78">
        <w:rPr>
          <w:rFonts w:ascii="Calibri" w:hAnsi="Calibri"/>
          <w:color w:val="222222"/>
          <w:rPrChange w:id="184" w:author="Kshirsagar, Anant" w:date="2022-06-03T10:35:00Z">
            <w:rPr/>
          </w:rPrChange>
        </w:rPr>
        <w:t>Personally, I Definitely think that</w:t>
      </w:r>
      <w:del w:id="185" w:author="Kshirsagar, Anant" w:date="2022-06-03T10:35:00Z">
        <w:r w:rsidR="00787227">
          <w:delText xml:space="preserve"> the Government</w:delText>
        </w:r>
      </w:del>
      <w:ins w:id="186" w:author="Kshirsagar, Anant" w:date="2022-06-03T10:35:00Z">
        <w:r w:rsidRPr="00932C78">
          <w:rPr>
            <w:rFonts w:ascii="Calibri" w:eastAsia="Times New Roman" w:hAnsi="Calibri" w:cs="Calibri"/>
            <w:color w:val="222222"/>
          </w:rPr>
          <w:t> The government</w:t>
        </w:r>
      </w:ins>
      <w:r w:rsidRPr="00932C78">
        <w:rPr>
          <w:rFonts w:ascii="Calibri" w:hAnsi="Calibri"/>
          <w:color w:val="222222"/>
          <w:rPrChange w:id="187" w:author="Kshirsagar, Anant" w:date="2022-06-03T10:35:00Z">
            <w:rPr/>
          </w:rPrChange>
        </w:rPr>
        <w:t xml:space="preserve"> could have done a lot more in the wake of this Covid-19 GLOBAL PANDEMIC. Of course, I am relieved now that we are going to have a Wonderful New Administration in Washington, D.C.!</w:t>
      </w:r>
      <w:del w:id="188" w:author="Kshirsagar, Anant" w:date="2022-06-03T10:35:00Z">
        <w:r w:rsidR="00787227">
          <w:delText xml:space="preserve"> </w:delText>
        </w:r>
      </w:del>
      <w:ins w:id="189" w:author="Kshirsagar, Anant" w:date="2022-06-03T10:35:00Z">
        <w:r w:rsidRPr="00932C78">
          <w:rPr>
            <w:rFonts w:ascii="Calibri" w:eastAsia="Times New Roman" w:hAnsi="Calibri" w:cs="Calibri"/>
            <w:color w:val="222222"/>
          </w:rPr>
          <w:t> </w:t>
        </w:r>
      </w:ins>
      <w:r w:rsidRPr="00932C78">
        <w:rPr>
          <w:rFonts w:ascii="Calibri" w:hAnsi="Calibri"/>
          <w:color w:val="222222"/>
          <w:rPrChange w:id="190" w:author="Kshirsagar, Anant" w:date="2022-06-03T10:35:00Z">
            <w:rPr/>
          </w:rPrChange>
        </w:rPr>
        <w:t xml:space="preserve"> I just hope to-GOD THAT THEY DO NOT “TAKE THEIR EYES OFF THE BALL!!”</w:t>
      </w:r>
    </w:p>
    <w:p w14:paraId="1B2C9BBA" w14:textId="77777777" w:rsidR="00932C78" w:rsidRPr="00932C78" w:rsidRDefault="00932C78" w:rsidP="00932C78">
      <w:pPr>
        <w:spacing w:after="0" w:line="235" w:lineRule="atLeast"/>
        <w:ind w:left="1080"/>
        <w:rPr>
          <w:rFonts w:ascii="Calibri" w:hAnsi="Calibri"/>
          <w:color w:val="222222"/>
          <w:rPrChange w:id="191" w:author="Kshirsagar, Anant" w:date="2022-06-03T10:35:00Z">
            <w:rPr/>
          </w:rPrChange>
        </w:rPr>
        <w:pPrChange w:id="192" w:author="Kshirsagar, Anant" w:date="2022-06-03T10:35:00Z">
          <w:pPr>
            <w:pStyle w:val="ListParagraph"/>
            <w:numPr>
              <w:numId w:val="2"/>
            </w:numPr>
            <w:ind w:left="1080" w:hanging="360"/>
          </w:pPr>
        </w:pPrChange>
      </w:pPr>
      <w:ins w:id="193" w:author="Kshirsagar, Anant" w:date="2022-06-03T10:35:00Z">
        <w:r w:rsidRPr="00932C78">
          <w:rPr>
            <w:rFonts w:ascii="Symbol" w:eastAsia="Times New Roman" w:hAnsi="Symbol" w:cs="Calibri"/>
            <w:color w:val="222222"/>
          </w:rPr>
          <w:t>·</w:t>
        </w:r>
        <w:r w:rsidRPr="00932C78">
          <w:rPr>
            <w:rFonts w:ascii="Times New Roman" w:eastAsia="Times New Roman" w:hAnsi="Times New Roman" w:cs="Times New Roman"/>
            <w:color w:val="222222"/>
            <w:sz w:val="14"/>
            <w:szCs w:val="14"/>
          </w:rPr>
          <w:t>       </w:t>
        </w:r>
      </w:ins>
      <w:r w:rsidRPr="00932C78">
        <w:rPr>
          <w:rFonts w:ascii="Calibri" w:hAnsi="Calibri"/>
          <w:color w:val="222222"/>
          <w:rPrChange w:id="194" w:author="Kshirsagar, Anant" w:date="2022-06-03T10:35:00Z">
            <w:rPr/>
          </w:rPrChange>
        </w:rPr>
        <w:t>As the Mother of two young girls, it pains me very much so just think about ‘what kind of future my daughters are going to have, if we fail once again to ‘Nip this crisis in the bud’?</w:t>
      </w:r>
    </w:p>
    <w:p w14:paraId="195EF049" w14:textId="77777777" w:rsidR="00932C78" w:rsidRPr="00932C78" w:rsidRDefault="00932C78" w:rsidP="00932C78">
      <w:pPr>
        <w:spacing w:after="0" w:line="235" w:lineRule="atLeast"/>
        <w:ind w:left="1080"/>
        <w:rPr>
          <w:rFonts w:ascii="Calibri" w:hAnsi="Calibri"/>
          <w:color w:val="222222"/>
          <w:rPrChange w:id="195" w:author="Kshirsagar, Anant" w:date="2022-06-03T10:35:00Z">
            <w:rPr/>
          </w:rPrChange>
        </w:rPr>
        <w:pPrChange w:id="196" w:author="Kshirsagar, Anant" w:date="2022-06-03T10:35:00Z">
          <w:pPr>
            <w:pStyle w:val="ListParagraph"/>
            <w:numPr>
              <w:numId w:val="2"/>
            </w:numPr>
            <w:ind w:left="1080" w:hanging="360"/>
          </w:pPr>
        </w:pPrChange>
      </w:pPr>
      <w:ins w:id="197" w:author="Kshirsagar, Anant" w:date="2022-06-03T10:35:00Z">
        <w:r w:rsidRPr="00932C78">
          <w:rPr>
            <w:rFonts w:ascii="Symbol" w:eastAsia="Times New Roman" w:hAnsi="Symbol" w:cs="Calibri"/>
            <w:color w:val="222222"/>
          </w:rPr>
          <w:t>·</w:t>
        </w:r>
        <w:r w:rsidRPr="00932C78">
          <w:rPr>
            <w:rFonts w:ascii="Times New Roman" w:eastAsia="Times New Roman" w:hAnsi="Times New Roman" w:cs="Times New Roman"/>
            <w:color w:val="222222"/>
            <w:sz w:val="14"/>
            <w:szCs w:val="14"/>
          </w:rPr>
          <w:t>       </w:t>
        </w:r>
      </w:ins>
      <w:r w:rsidRPr="00932C78">
        <w:rPr>
          <w:rFonts w:ascii="Calibri" w:hAnsi="Calibri"/>
          <w:color w:val="222222"/>
          <w:rPrChange w:id="198" w:author="Kshirsagar, Anant" w:date="2022-06-03T10:35:00Z">
            <w:rPr/>
          </w:rPrChange>
        </w:rPr>
        <w:t>Definitely, I am hopeful that as a World Community, we will all be coming much closer together!! This makes me smile too!</w:t>
      </w:r>
    </w:p>
    <w:p w14:paraId="37CA8F7F" w14:textId="77777777" w:rsidR="00DD61F8" w:rsidRDefault="00DD61F8" w:rsidP="00DD61F8">
      <w:pPr>
        <w:pStyle w:val="ListParagraph"/>
        <w:ind w:left="1080"/>
        <w:rPr>
          <w:del w:id="199" w:author="Kshirsagar, Anant" w:date="2022-06-03T10:35:00Z"/>
        </w:rPr>
      </w:pPr>
    </w:p>
    <w:p w14:paraId="70EFD62C" w14:textId="77777777" w:rsidR="00E70578" w:rsidRDefault="00E70578" w:rsidP="00E70578">
      <w:pPr>
        <w:ind w:left="360"/>
        <w:rPr>
          <w:del w:id="200" w:author="Kshirsagar, Anant" w:date="2022-06-03T10:35:00Z"/>
        </w:rPr>
      </w:pPr>
    </w:p>
    <w:p w14:paraId="3BF84A6C" w14:textId="77777777" w:rsidR="00E70578" w:rsidRDefault="00787227" w:rsidP="00E70578">
      <w:pPr>
        <w:ind w:left="360"/>
        <w:rPr>
          <w:del w:id="201" w:author="Kshirsagar, Anant" w:date="2022-06-03T10:35:00Z"/>
        </w:rPr>
      </w:pPr>
      <w:del w:id="202" w:author="Kshirsagar, Anant" w:date="2022-06-03T10:35:00Z">
        <w:r>
          <w:delText>y</w:delText>
        </w:r>
      </w:del>
    </w:p>
    <w:p w14:paraId="3F4BF590" w14:textId="77777777" w:rsidR="00E70578" w:rsidRDefault="00E70578" w:rsidP="00E70578">
      <w:pPr>
        <w:rPr>
          <w:del w:id="203" w:author="Kshirsagar, Anant" w:date="2022-06-03T10:35:00Z"/>
        </w:rPr>
      </w:pPr>
    </w:p>
    <w:p w14:paraId="6A34DF75" w14:textId="77777777" w:rsidR="00932C78" w:rsidRPr="00932C78" w:rsidRDefault="00932C78" w:rsidP="00932C78">
      <w:pPr>
        <w:spacing w:line="235" w:lineRule="atLeast"/>
        <w:ind w:left="1080"/>
        <w:rPr>
          <w:ins w:id="204" w:author="Kshirsagar, Anant" w:date="2022-06-03T10:35:00Z"/>
          <w:rFonts w:ascii="Calibri" w:eastAsia="Times New Roman" w:hAnsi="Calibri" w:cs="Calibri"/>
          <w:color w:val="222222"/>
        </w:rPr>
      </w:pPr>
      <w:ins w:id="205" w:author="Kshirsagar, Anant" w:date="2022-06-03T10:35:00Z">
        <w:r w:rsidRPr="00932C78">
          <w:rPr>
            <w:rFonts w:ascii="Calibri" w:eastAsia="Times New Roman" w:hAnsi="Calibri" w:cs="Calibri"/>
            <w:color w:val="222222"/>
          </w:rPr>
          <w:t> </w:t>
        </w:r>
      </w:ins>
    </w:p>
    <w:p w14:paraId="096D7B86" w14:textId="77777777" w:rsidR="00932C78" w:rsidRPr="00932C78" w:rsidRDefault="00932C78" w:rsidP="00932C78">
      <w:pPr>
        <w:spacing w:line="235" w:lineRule="atLeast"/>
        <w:ind w:left="360"/>
        <w:rPr>
          <w:ins w:id="206" w:author="Kshirsagar, Anant" w:date="2022-06-03T10:35:00Z"/>
          <w:rFonts w:ascii="Calibri" w:eastAsia="Times New Roman" w:hAnsi="Calibri" w:cs="Calibri"/>
          <w:color w:val="222222"/>
        </w:rPr>
      </w:pPr>
      <w:ins w:id="207" w:author="Kshirsagar, Anant" w:date="2022-06-03T10:35:00Z">
        <w:r w:rsidRPr="00932C78">
          <w:rPr>
            <w:rFonts w:ascii="Calibri" w:eastAsia="Times New Roman" w:hAnsi="Calibri" w:cs="Calibri"/>
            <w:color w:val="222222"/>
          </w:rPr>
          <w:t> </w:t>
        </w:r>
      </w:ins>
    </w:p>
    <w:p w14:paraId="48288C5C" w14:textId="77777777" w:rsidR="00932C78" w:rsidRPr="00932C78" w:rsidRDefault="00932C78" w:rsidP="00932C78">
      <w:pPr>
        <w:spacing w:line="235" w:lineRule="atLeast"/>
        <w:ind w:left="360"/>
        <w:rPr>
          <w:ins w:id="208" w:author="Kshirsagar, Anant" w:date="2022-06-03T10:35:00Z"/>
          <w:rFonts w:ascii="Calibri" w:eastAsia="Times New Roman" w:hAnsi="Calibri" w:cs="Calibri"/>
          <w:color w:val="222222"/>
        </w:rPr>
      </w:pPr>
      <w:ins w:id="209" w:author="Kshirsagar, Anant" w:date="2022-06-03T10:35:00Z">
        <w:r w:rsidRPr="00932C78">
          <w:rPr>
            <w:rFonts w:ascii="Georgia" w:eastAsia="Times New Roman" w:hAnsi="Georgia" w:cs="Calibri"/>
            <w:color w:val="000000"/>
            <w:sz w:val="27"/>
            <w:szCs w:val="27"/>
            <w:shd w:val="clear" w:color="auto" w:fill="F1F8FC"/>
          </w:rPr>
          <w:t>Melissa Ann Seager</w:t>
        </w:r>
        <w:r w:rsidRPr="00932C78">
          <w:rPr>
            <w:rFonts w:ascii="Georgia" w:eastAsia="Times New Roman" w:hAnsi="Georgia" w:cs="Calibri"/>
            <w:color w:val="000000"/>
            <w:sz w:val="27"/>
            <w:szCs w:val="27"/>
          </w:rPr>
          <w:br/>
        </w:r>
        <w:r w:rsidRPr="00932C78">
          <w:rPr>
            <w:rFonts w:ascii="Georgia" w:eastAsia="Times New Roman" w:hAnsi="Georgia" w:cs="Calibri"/>
            <w:color w:val="000000"/>
            <w:sz w:val="27"/>
            <w:szCs w:val="27"/>
            <w:shd w:val="clear" w:color="auto" w:fill="F1F8FC"/>
          </w:rPr>
          <w:t>M.A. in Journalism from Concordia University</w:t>
        </w:r>
        <w:r w:rsidRPr="00932C78">
          <w:rPr>
            <w:rFonts w:ascii="Georgia" w:eastAsia="Times New Roman" w:hAnsi="Georgia" w:cs="Calibri"/>
            <w:color w:val="000000"/>
            <w:sz w:val="27"/>
            <w:szCs w:val="27"/>
          </w:rPr>
          <w:br/>
        </w:r>
        <w:r w:rsidRPr="00932C78">
          <w:rPr>
            <w:rFonts w:ascii="Georgia" w:eastAsia="Times New Roman" w:hAnsi="Georgia" w:cs="Calibri"/>
            <w:color w:val="000000"/>
            <w:sz w:val="27"/>
            <w:szCs w:val="27"/>
            <w:shd w:val="clear" w:color="auto" w:fill="F1F8FC"/>
          </w:rPr>
          <w:t>Ann Arbor, Michigan</w:t>
        </w:r>
      </w:ins>
    </w:p>
    <w:p w14:paraId="569D869A" w14:textId="77777777" w:rsidR="00932C78" w:rsidRPr="00932C78" w:rsidRDefault="00932C78" w:rsidP="00932C78">
      <w:pPr>
        <w:spacing w:line="235" w:lineRule="atLeast"/>
        <w:ind w:left="720"/>
        <w:rPr>
          <w:ins w:id="210" w:author="Kshirsagar, Anant" w:date="2022-06-03T10:35:00Z"/>
          <w:rFonts w:ascii="Calibri" w:eastAsia="Times New Roman" w:hAnsi="Calibri" w:cs="Calibri"/>
          <w:color w:val="222222"/>
        </w:rPr>
      </w:pPr>
      <w:ins w:id="211" w:author="Kshirsagar, Anant" w:date="2022-06-03T10:35:00Z">
        <w:r w:rsidRPr="00932C78">
          <w:rPr>
            <w:rFonts w:ascii="Calibri" w:eastAsia="Times New Roman" w:hAnsi="Calibri" w:cs="Calibri"/>
            <w:color w:val="222222"/>
          </w:rPr>
          <w:t> </w:t>
        </w:r>
      </w:ins>
    </w:p>
    <w:p w14:paraId="7441B256" w14:textId="70083EC7" w:rsidR="00932C78" w:rsidRPr="00932C78" w:rsidRDefault="00932C78" w:rsidP="00932C78">
      <w:pPr>
        <w:shd w:val="clear" w:color="auto" w:fill="E8EAED"/>
        <w:spacing w:after="0" w:line="90" w:lineRule="atLeast"/>
        <w:rPr>
          <w:ins w:id="212" w:author="Kshirsagar, Anant" w:date="2022-06-03T10:35:00Z"/>
          <w:rFonts w:ascii="Arial" w:eastAsia="Times New Roman" w:hAnsi="Arial" w:cs="Arial"/>
          <w:color w:val="222222"/>
          <w:sz w:val="24"/>
          <w:szCs w:val="24"/>
        </w:rPr>
      </w:pPr>
      <w:ins w:id="213" w:author="Kshirsagar, Anant" w:date="2022-06-03T10:35:00Z">
        <w:r w:rsidRPr="00932C78">
          <w:rPr>
            <w:rFonts w:ascii="Arial" w:eastAsia="Times New Roman" w:hAnsi="Arial" w:cs="Arial"/>
            <w:noProof/>
            <w:color w:val="222222"/>
            <w:sz w:val="24"/>
            <w:szCs w:val="24"/>
          </w:rPr>
          <w:drawing>
            <wp:inline distT="0" distB="0" distL="0" distR="0" wp14:anchorId="6E580C64" wp14:editId="35D2B8CC">
              <wp:extent cx="6350" cy="6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ins>
    </w:p>
    <w:p w14:paraId="176378C4" w14:textId="1E49F82F" w:rsidR="00932C78" w:rsidRPr="00932C78" w:rsidRDefault="00932C78" w:rsidP="00932C78">
      <w:pPr>
        <w:spacing w:after="0" w:line="240" w:lineRule="auto"/>
        <w:rPr>
          <w:ins w:id="214" w:author="Kshirsagar, Anant" w:date="2022-06-03T10:35:00Z"/>
          <w:rFonts w:ascii="Times New Roman" w:eastAsia="Times New Roman" w:hAnsi="Times New Roman" w:cs="Times New Roman"/>
          <w:color w:val="222222"/>
          <w:sz w:val="24"/>
          <w:szCs w:val="24"/>
        </w:rPr>
      </w:pPr>
      <w:ins w:id="215" w:author="Kshirsagar, Anant" w:date="2022-06-03T10:35:00Z">
        <w:r w:rsidRPr="00932C78">
          <w:rPr>
            <w:rFonts w:ascii="Times New Roman" w:eastAsia="Times New Roman" w:hAnsi="Times New Roman" w:cs="Times New Roman"/>
            <w:noProof/>
            <w:color w:val="222222"/>
            <w:sz w:val="24"/>
            <w:szCs w:val="24"/>
          </w:rPr>
          <w:drawing>
            <wp:inline distT="0" distB="0" distL="0" distR="0" wp14:anchorId="42E0456D" wp14:editId="60AB14CD">
              <wp:extent cx="609600" cy="609600"/>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ins>
    </w:p>
    <w:tbl>
      <w:tblPr>
        <w:tblW w:w="0" w:type="dxa"/>
        <w:tblCellMar>
          <w:left w:w="0" w:type="dxa"/>
          <w:right w:w="0" w:type="dxa"/>
        </w:tblCellMar>
        <w:tblLook w:val="04A0" w:firstRow="1" w:lastRow="0" w:firstColumn="1" w:lastColumn="0" w:noHBand="0" w:noVBand="1"/>
      </w:tblPr>
      <w:tblGrid>
        <w:gridCol w:w="7708"/>
        <w:gridCol w:w="1642"/>
        <w:gridCol w:w="4"/>
        <w:gridCol w:w="6"/>
      </w:tblGrid>
      <w:tr w:rsidR="00932C78" w:rsidRPr="00932C78" w14:paraId="2488D5D8" w14:textId="77777777" w:rsidTr="00932C78">
        <w:trPr>
          <w:ins w:id="216" w:author="Kshirsagar, Anant" w:date="2022-06-03T10:35:00Z"/>
        </w:trPr>
        <w:tc>
          <w:tcPr>
            <w:tcW w:w="11684" w:type="dxa"/>
            <w:noWrap/>
            <w:hideMark/>
          </w:tcPr>
          <w:tbl>
            <w:tblPr>
              <w:tblW w:w="11680" w:type="dxa"/>
              <w:tblCellMar>
                <w:left w:w="0" w:type="dxa"/>
                <w:right w:w="0" w:type="dxa"/>
              </w:tblCellMar>
              <w:tblLook w:val="04A0" w:firstRow="1" w:lastRow="0" w:firstColumn="1" w:lastColumn="0" w:noHBand="0" w:noVBand="1"/>
            </w:tblPr>
            <w:tblGrid>
              <w:gridCol w:w="11680"/>
            </w:tblGrid>
            <w:tr w:rsidR="00932C78" w:rsidRPr="00932C78" w14:paraId="10927B6F" w14:textId="77777777">
              <w:trPr>
                <w:ins w:id="217" w:author="Kshirsagar, Anant" w:date="2022-06-03T10:35:00Z"/>
              </w:trPr>
              <w:tc>
                <w:tcPr>
                  <w:tcW w:w="0" w:type="auto"/>
                  <w:vAlign w:val="center"/>
                  <w:hideMark/>
                </w:tcPr>
                <w:p w14:paraId="5E1CC3DA" w14:textId="77777777" w:rsidR="00932C78" w:rsidRPr="00932C78" w:rsidRDefault="00932C78" w:rsidP="00932C78">
                  <w:pPr>
                    <w:spacing w:before="100" w:beforeAutospacing="1" w:after="100" w:afterAutospacing="1" w:line="300" w:lineRule="atLeast"/>
                    <w:outlineLvl w:val="2"/>
                    <w:rPr>
                      <w:ins w:id="218" w:author="Kshirsagar, Anant" w:date="2022-06-03T10:35:00Z"/>
                      <w:rFonts w:ascii="Helvetica" w:eastAsia="Times New Roman" w:hAnsi="Helvetica" w:cs="Helvetica"/>
                      <w:b/>
                      <w:bCs/>
                      <w:color w:val="5F6368"/>
                      <w:spacing w:val="5"/>
                      <w:sz w:val="27"/>
                      <w:szCs w:val="27"/>
                    </w:rPr>
                  </w:pPr>
                  <w:ins w:id="219" w:author="Kshirsagar, Anant" w:date="2022-06-03T10:35:00Z">
                    <w:r w:rsidRPr="00932C78">
                      <w:rPr>
                        <w:rFonts w:ascii="Helvetica" w:eastAsia="Times New Roman" w:hAnsi="Helvetica" w:cs="Helvetica"/>
                        <w:b/>
                        <w:bCs/>
                        <w:color w:val="202124"/>
                        <w:spacing w:val="3"/>
                        <w:sz w:val="27"/>
                        <w:szCs w:val="27"/>
                      </w:rPr>
                      <w:t>Vidyadhar Kshirsagar</w:t>
                    </w:r>
                    <w:r w:rsidRPr="00932C78">
                      <w:rPr>
                        <w:rFonts w:ascii="Helvetica" w:eastAsia="Times New Roman" w:hAnsi="Helvetica" w:cs="Helvetica"/>
                        <w:b/>
                        <w:bCs/>
                        <w:color w:val="5F6368"/>
                        <w:spacing w:val="5"/>
                        <w:sz w:val="27"/>
                        <w:szCs w:val="27"/>
                      </w:rPr>
                      <w:t> </w:t>
                    </w:r>
                    <w:r w:rsidRPr="00932C78">
                      <w:rPr>
                        <w:rFonts w:ascii="Helvetica" w:eastAsia="Times New Roman" w:hAnsi="Helvetica" w:cs="Helvetica"/>
                        <w:b/>
                        <w:bCs/>
                        <w:color w:val="555555"/>
                        <w:spacing w:val="5"/>
                        <w:sz w:val="27"/>
                        <w:szCs w:val="27"/>
                      </w:rPr>
                      <w:t>&lt;amost1972@gmail.com&gt;</w:t>
                    </w:r>
                  </w:ins>
                </w:p>
              </w:tc>
            </w:tr>
          </w:tbl>
          <w:p w14:paraId="5E9600C1" w14:textId="77777777" w:rsidR="00932C78" w:rsidRPr="00932C78" w:rsidRDefault="00932C78" w:rsidP="00932C78">
            <w:pPr>
              <w:spacing w:after="0" w:line="300" w:lineRule="atLeast"/>
              <w:rPr>
                <w:ins w:id="220" w:author="Kshirsagar, Anant" w:date="2022-06-03T10:35:00Z"/>
                <w:rFonts w:ascii="Helvetica" w:eastAsia="Times New Roman" w:hAnsi="Helvetica" w:cs="Helvetica"/>
                <w:spacing w:val="3"/>
                <w:sz w:val="24"/>
                <w:szCs w:val="24"/>
              </w:rPr>
            </w:pPr>
          </w:p>
        </w:tc>
        <w:tc>
          <w:tcPr>
            <w:tcW w:w="0" w:type="auto"/>
            <w:noWrap/>
            <w:hideMark/>
          </w:tcPr>
          <w:p w14:paraId="3BA7C521" w14:textId="77777777" w:rsidR="00932C78" w:rsidRPr="00932C78" w:rsidRDefault="00932C78" w:rsidP="00932C78">
            <w:pPr>
              <w:spacing w:after="0" w:line="240" w:lineRule="auto"/>
              <w:jc w:val="right"/>
              <w:rPr>
                <w:ins w:id="221" w:author="Kshirsagar, Anant" w:date="2022-06-03T10:35:00Z"/>
                <w:rFonts w:ascii="Helvetica" w:eastAsia="Times New Roman" w:hAnsi="Helvetica" w:cs="Helvetica"/>
                <w:color w:val="222222"/>
                <w:spacing w:val="3"/>
                <w:sz w:val="24"/>
                <w:szCs w:val="24"/>
              </w:rPr>
            </w:pPr>
            <w:ins w:id="222" w:author="Kshirsagar, Anant" w:date="2022-06-03T10:35:00Z">
              <w:r w:rsidRPr="00932C78">
                <w:rPr>
                  <w:rFonts w:ascii="Helvetica" w:eastAsia="Times New Roman" w:hAnsi="Helvetica" w:cs="Helvetica"/>
                  <w:color w:val="5F6368"/>
                  <w:spacing w:val="5"/>
                  <w:sz w:val="24"/>
                  <w:szCs w:val="24"/>
                </w:rPr>
                <w:t>7:02 AM (2 hours ago)</w:t>
              </w:r>
            </w:ins>
          </w:p>
        </w:tc>
        <w:tc>
          <w:tcPr>
            <w:tcW w:w="0" w:type="auto"/>
            <w:noWrap/>
            <w:hideMark/>
          </w:tcPr>
          <w:p w14:paraId="2E4254BD" w14:textId="77777777" w:rsidR="00932C78" w:rsidRPr="00932C78" w:rsidRDefault="00932C78" w:rsidP="00932C78">
            <w:pPr>
              <w:spacing w:after="0" w:line="240" w:lineRule="auto"/>
              <w:jc w:val="right"/>
              <w:rPr>
                <w:ins w:id="223" w:author="Kshirsagar, Anant" w:date="2022-06-03T10:35:00Z"/>
                <w:rFonts w:ascii="Helvetica" w:eastAsia="Times New Roman" w:hAnsi="Helvetica" w:cs="Helvetica"/>
                <w:color w:val="222222"/>
                <w:spacing w:val="3"/>
                <w:sz w:val="24"/>
                <w:szCs w:val="24"/>
              </w:rPr>
            </w:pPr>
          </w:p>
        </w:tc>
        <w:tc>
          <w:tcPr>
            <w:tcW w:w="0" w:type="auto"/>
            <w:vMerge w:val="restart"/>
            <w:noWrap/>
            <w:hideMark/>
          </w:tcPr>
          <w:p w14:paraId="41B990A8" w14:textId="2D5AC57E" w:rsidR="00932C78" w:rsidRPr="00932C78" w:rsidRDefault="00932C78" w:rsidP="00932C78">
            <w:pPr>
              <w:spacing w:after="0" w:line="270" w:lineRule="atLeast"/>
              <w:jc w:val="center"/>
              <w:rPr>
                <w:ins w:id="224" w:author="Kshirsagar, Anant" w:date="2022-06-03T10:35:00Z"/>
                <w:rFonts w:ascii="Helvetica" w:eastAsia="Times New Roman" w:hAnsi="Helvetica" w:cs="Helvetica"/>
                <w:color w:val="444444"/>
                <w:spacing w:val="3"/>
                <w:sz w:val="24"/>
                <w:szCs w:val="24"/>
              </w:rPr>
            </w:pPr>
            <w:ins w:id="225" w:author="Kshirsagar, Anant" w:date="2022-06-03T10:35:00Z">
              <w:r w:rsidRPr="00932C78">
                <w:rPr>
                  <w:rFonts w:ascii="Helvetica" w:eastAsia="Times New Roman" w:hAnsi="Helvetica" w:cs="Helvetica"/>
                  <w:noProof/>
                  <w:color w:val="444444"/>
                  <w:spacing w:val="3"/>
                  <w:sz w:val="24"/>
                  <w:szCs w:val="24"/>
                </w:rPr>
                <w:drawing>
                  <wp:inline distT="0" distB="0" distL="0" distR="0" wp14:anchorId="30D42C0F" wp14:editId="7F66FF3D">
                    <wp:extent cx="63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ins>
          </w:p>
          <w:p w14:paraId="06EF4724" w14:textId="0961CEFB" w:rsidR="00932C78" w:rsidRPr="00932C78" w:rsidRDefault="00932C78" w:rsidP="00932C78">
            <w:pPr>
              <w:spacing w:after="0" w:line="270" w:lineRule="atLeast"/>
              <w:jc w:val="center"/>
              <w:rPr>
                <w:ins w:id="226" w:author="Kshirsagar, Anant" w:date="2022-06-03T10:35:00Z"/>
                <w:rFonts w:ascii="Helvetica" w:eastAsia="Times New Roman" w:hAnsi="Helvetica" w:cs="Helvetica"/>
                <w:color w:val="444444"/>
                <w:spacing w:val="3"/>
                <w:sz w:val="24"/>
                <w:szCs w:val="24"/>
              </w:rPr>
            </w:pPr>
            <w:ins w:id="227" w:author="Kshirsagar, Anant" w:date="2022-06-03T10:35:00Z">
              <w:r w:rsidRPr="00932C78">
                <w:rPr>
                  <w:rFonts w:ascii="Helvetica" w:eastAsia="Times New Roman" w:hAnsi="Helvetica" w:cs="Helvetica"/>
                  <w:noProof/>
                  <w:color w:val="444444"/>
                  <w:spacing w:val="3"/>
                  <w:sz w:val="24"/>
                  <w:szCs w:val="24"/>
                </w:rPr>
                <w:drawing>
                  <wp:inline distT="0" distB="0" distL="0" distR="0" wp14:anchorId="56AAFD89" wp14:editId="35E766DC">
                    <wp:extent cx="63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ins>
          </w:p>
        </w:tc>
      </w:tr>
      <w:tr w:rsidR="00932C78" w:rsidRPr="00932C78" w14:paraId="5B0544D9" w14:textId="77777777" w:rsidTr="00932C78">
        <w:trPr>
          <w:ins w:id="228" w:author="Kshirsagar, Anant" w:date="2022-06-03T10:35:00Z"/>
        </w:trPr>
        <w:tc>
          <w:tcPr>
            <w:tcW w:w="0" w:type="auto"/>
            <w:gridSpan w:val="3"/>
            <w:vAlign w:val="center"/>
            <w:hideMark/>
          </w:tcPr>
          <w:tbl>
            <w:tblPr>
              <w:tblW w:w="15360" w:type="dxa"/>
              <w:tblCellMar>
                <w:left w:w="0" w:type="dxa"/>
                <w:right w:w="0" w:type="dxa"/>
              </w:tblCellMar>
              <w:tblLook w:val="04A0" w:firstRow="1" w:lastRow="0" w:firstColumn="1" w:lastColumn="0" w:noHBand="0" w:noVBand="1"/>
            </w:tblPr>
            <w:tblGrid>
              <w:gridCol w:w="15360"/>
            </w:tblGrid>
            <w:tr w:rsidR="00932C78" w:rsidRPr="00932C78" w14:paraId="591D4844" w14:textId="77777777">
              <w:trPr>
                <w:ins w:id="229" w:author="Kshirsagar, Anant" w:date="2022-06-03T10:35:00Z"/>
              </w:trPr>
              <w:tc>
                <w:tcPr>
                  <w:tcW w:w="0" w:type="auto"/>
                  <w:noWrap/>
                  <w:vAlign w:val="center"/>
                  <w:hideMark/>
                </w:tcPr>
                <w:p w14:paraId="308087ED" w14:textId="77777777" w:rsidR="00932C78" w:rsidRPr="00932C78" w:rsidRDefault="00932C78" w:rsidP="00932C78">
                  <w:pPr>
                    <w:spacing w:after="0" w:line="300" w:lineRule="atLeast"/>
                    <w:rPr>
                      <w:ins w:id="230" w:author="Kshirsagar, Anant" w:date="2022-06-03T10:35:00Z"/>
                      <w:rFonts w:ascii="Helvetica" w:eastAsia="Times New Roman" w:hAnsi="Helvetica" w:cs="Helvetica"/>
                      <w:sz w:val="24"/>
                      <w:szCs w:val="24"/>
                    </w:rPr>
                  </w:pPr>
                  <w:ins w:id="231" w:author="Kshirsagar, Anant" w:date="2022-06-03T10:35:00Z">
                    <w:r w:rsidRPr="00932C78">
                      <w:rPr>
                        <w:rFonts w:ascii="Helvetica" w:eastAsia="Times New Roman" w:hAnsi="Helvetica" w:cs="Helvetica"/>
                        <w:color w:val="5F6368"/>
                        <w:spacing w:val="5"/>
                        <w:sz w:val="24"/>
                        <w:szCs w:val="24"/>
                      </w:rPr>
                      <w:t>to </w:t>
                    </w:r>
                    <w:r w:rsidRPr="00932C78">
                      <w:rPr>
                        <w:rFonts w:ascii="Helvetica" w:eastAsia="Times New Roman" w:hAnsi="Helvetica" w:cs="Helvetica"/>
                        <w:color w:val="222222"/>
                        <w:spacing w:val="5"/>
                        <w:sz w:val="24"/>
                        <w:szCs w:val="24"/>
                      </w:rPr>
                      <w:t>info</w:t>
                    </w:r>
                  </w:ins>
                </w:p>
                <w:p w14:paraId="4DEB5B60" w14:textId="15B3D82A" w:rsidR="00932C78" w:rsidRPr="00932C78" w:rsidRDefault="00932C78" w:rsidP="00932C78">
                  <w:pPr>
                    <w:spacing w:after="0" w:line="300" w:lineRule="atLeast"/>
                    <w:textAlignment w:val="top"/>
                    <w:rPr>
                      <w:ins w:id="232" w:author="Kshirsagar, Anant" w:date="2022-06-03T10:35:00Z"/>
                      <w:rFonts w:ascii="Helvetica" w:eastAsia="Times New Roman" w:hAnsi="Helvetica" w:cs="Helvetica"/>
                      <w:sz w:val="24"/>
                      <w:szCs w:val="24"/>
                    </w:rPr>
                  </w:pPr>
                  <w:ins w:id="233" w:author="Kshirsagar, Anant" w:date="2022-06-03T10:35:00Z">
                    <w:r w:rsidRPr="00932C78">
                      <w:rPr>
                        <w:rFonts w:ascii="Helvetica" w:eastAsia="Times New Roman" w:hAnsi="Helvetica" w:cs="Helvetica"/>
                        <w:noProof/>
                        <w:sz w:val="24"/>
                        <w:szCs w:val="24"/>
                      </w:rPr>
                      <w:drawing>
                        <wp:inline distT="0" distB="0" distL="0" distR="0" wp14:anchorId="78CD528C" wp14:editId="7FA91C69">
                          <wp:extent cx="63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ins>
                </w:p>
              </w:tc>
            </w:tr>
          </w:tbl>
          <w:p w14:paraId="536A431A" w14:textId="77777777" w:rsidR="00932C78" w:rsidRPr="00932C78" w:rsidRDefault="00932C78" w:rsidP="00932C78">
            <w:pPr>
              <w:spacing w:after="0" w:line="240" w:lineRule="auto"/>
              <w:rPr>
                <w:ins w:id="234" w:author="Kshirsagar, Anant" w:date="2022-06-03T10:35:00Z"/>
                <w:rFonts w:ascii="Helvetica" w:eastAsia="Times New Roman" w:hAnsi="Helvetica" w:cs="Helvetica"/>
                <w:spacing w:val="3"/>
                <w:sz w:val="24"/>
                <w:szCs w:val="24"/>
              </w:rPr>
            </w:pPr>
          </w:p>
        </w:tc>
        <w:tc>
          <w:tcPr>
            <w:tcW w:w="0" w:type="auto"/>
            <w:vMerge/>
            <w:vAlign w:val="center"/>
            <w:hideMark/>
          </w:tcPr>
          <w:p w14:paraId="2E9D1397" w14:textId="77777777" w:rsidR="00932C78" w:rsidRPr="00932C78" w:rsidRDefault="00932C78" w:rsidP="00932C78">
            <w:pPr>
              <w:spacing w:after="0" w:line="240" w:lineRule="auto"/>
              <w:rPr>
                <w:ins w:id="235" w:author="Kshirsagar, Anant" w:date="2022-06-03T10:35:00Z"/>
                <w:rFonts w:ascii="Helvetica" w:eastAsia="Times New Roman" w:hAnsi="Helvetica" w:cs="Helvetica"/>
                <w:color w:val="444444"/>
                <w:spacing w:val="3"/>
                <w:sz w:val="24"/>
                <w:szCs w:val="24"/>
              </w:rPr>
            </w:pPr>
          </w:p>
        </w:tc>
      </w:tr>
    </w:tbl>
    <w:p w14:paraId="742F0D20" w14:textId="77777777" w:rsidR="00932C78" w:rsidRPr="00932C78" w:rsidRDefault="00932C78" w:rsidP="00932C78">
      <w:pPr>
        <w:spacing w:after="240" w:line="240" w:lineRule="auto"/>
        <w:rPr>
          <w:ins w:id="236" w:author="Kshirsagar, Anant" w:date="2022-06-03T10:35:00Z"/>
          <w:rFonts w:ascii="Arial" w:eastAsia="Times New Roman" w:hAnsi="Arial" w:cs="Arial"/>
          <w:color w:val="222222"/>
          <w:sz w:val="24"/>
          <w:szCs w:val="24"/>
        </w:rPr>
      </w:pPr>
      <w:ins w:id="237" w:author="Kshirsagar, Anant" w:date="2022-06-03T10:35:00Z">
        <w:r w:rsidRPr="00932C78">
          <w:rPr>
            <w:rFonts w:ascii="Arial" w:eastAsia="Times New Roman" w:hAnsi="Arial" w:cs="Arial"/>
            <w:color w:val="222222"/>
            <w:sz w:val="24"/>
            <w:szCs w:val="24"/>
          </w:rPr>
          <w:t>C/O Usha Kapila </w:t>
        </w:r>
      </w:ins>
    </w:p>
    <w:p w14:paraId="4C176BBA" w14:textId="77777777" w:rsidR="00932C78" w:rsidRPr="00932C78" w:rsidRDefault="00932C78" w:rsidP="00932C78">
      <w:pPr>
        <w:spacing w:after="0" w:line="240" w:lineRule="auto"/>
        <w:rPr>
          <w:ins w:id="238" w:author="Kshirsagar, Anant" w:date="2022-06-03T10:35:00Z"/>
          <w:rFonts w:ascii="Arial" w:eastAsia="Times New Roman" w:hAnsi="Arial" w:cs="Arial"/>
          <w:color w:val="222222"/>
          <w:sz w:val="24"/>
          <w:szCs w:val="24"/>
        </w:rPr>
      </w:pPr>
      <w:ins w:id="239" w:author="Kshirsagar, Anant" w:date="2022-06-03T10:35:00Z">
        <w:r w:rsidRPr="00932C78">
          <w:rPr>
            <w:rFonts w:ascii="Arial" w:eastAsia="Times New Roman" w:hAnsi="Arial" w:cs="Arial"/>
            <w:color w:val="222222"/>
            <w:sz w:val="24"/>
            <w:szCs w:val="24"/>
          </w:rPr>
          <w:t>---------- Forwarded message ---------</w:t>
        </w:r>
        <w:r w:rsidRPr="00932C78">
          <w:rPr>
            <w:rFonts w:ascii="Arial" w:eastAsia="Times New Roman" w:hAnsi="Arial" w:cs="Arial"/>
            <w:color w:val="222222"/>
            <w:sz w:val="24"/>
            <w:szCs w:val="24"/>
          </w:rPr>
          <w:br/>
          <w:t>From: </w:t>
        </w:r>
        <w:r w:rsidRPr="00932C78">
          <w:rPr>
            <w:rFonts w:ascii="Arial" w:eastAsia="Times New Roman" w:hAnsi="Arial" w:cs="Arial"/>
            <w:b/>
            <w:bCs/>
            <w:color w:val="222222"/>
            <w:sz w:val="24"/>
            <w:szCs w:val="24"/>
          </w:rPr>
          <w:t>Vidyadhar Kshirsagar</w:t>
        </w:r>
        <w:r w:rsidRPr="00932C78">
          <w:rPr>
            <w:rFonts w:ascii="Arial" w:eastAsia="Times New Roman" w:hAnsi="Arial" w:cs="Arial"/>
            <w:color w:val="222222"/>
            <w:sz w:val="24"/>
            <w:szCs w:val="24"/>
          </w:rPr>
          <w:t> &lt;</w:t>
        </w:r>
        <w:r w:rsidR="00EC2C32">
          <w:fldChar w:fldCharType="begin"/>
        </w:r>
        <w:r w:rsidR="00EC2C32">
          <w:instrText xml:space="preserve"> HYPERLINK "mailto:amost1972@gmail.com" \t "_blank" </w:instrText>
        </w:r>
        <w:r w:rsidR="00EC2C32">
          <w:fldChar w:fldCharType="separate"/>
        </w:r>
        <w:r w:rsidRPr="00932C78">
          <w:rPr>
            <w:rFonts w:ascii="Arial" w:eastAsia="Times New Roman" w:hAnsi="Arial" w:cs="Arial"/>
            <w:color w:val="1155CC"/>
            <w:sz w:val="24"/>
            <w:szCs w:val="24"/>
            <w:u w:val="single"/>
          </w:rPr>
          <w:t>amost1972@gmail.com</w:t>
        </w:r>
        <w:r w:rsidR="00EC2C32">
          <w:rPr>
            <w:rFonts w:ascii="Arial" w:eastAsia="Times New Roman" w:hAnsi="Arial" w:cs="Arial"/>
            <w:color w:val="1155CC"/>
            <w:sz w:val="24"/>
            <w:szCs w:val="24"/>
            <w:u w:val="single"/>
          </w:rPr>
          <w:fldChar w:fldCharType="end"/>
        </w:r>
        <w:r w:rsidRPr="00932C78">
          <w:rPr>
            <w:rFonts w:ascii="Arial" w:eastAsia="Times New Roman" w:hAnsi="Arial" w:cs="Arial"/>
            <w:color w:val="222222"/>
            <w:sz w:val="24"/>
            <w:szCs w:val="24"/>
          </w:rPr>
          <w:t>&gt;</w:t>
        </w:r>
        <w:r w:rsidRPr="00932C78">
          <w:rPr>
            <w:rFonts w:ascii="Arial" w:eastAsia="Times New Roman" w:hAnsi="Arial" w:cs="Arial"/>
            <w:color w:val="222222"/>
            <w:sz w:val="24"/>
            <w:szCs w:val="24"/>
          </w:rPr>
          <w:br/>
          <w:t>Date: Thu, May 27, 2021 at 6:53 AM</w:t>
        </w:r>
        <w:r w:rsidRPr="00932C78">
          <w:rPr>
            <w:rFonts w:ascii="Arial" w:eastAsia="Times New Roman" w:hAnsi="Arial" w:cs="Arial"/>
            <w:color w:val="222222"/>
            <w:sz w:val="24"/>
            <w:szCs w:val="24"/>
          </w:rPr>
          <w:br/>
          <w:t>Subject: Re: my story</w:t>
        </w:r>
        <w:r w:rsidRPr="00932C78">
          <w:rPr>
            <w:rFonts w:ascii="Arial" w:eastAsia="Times New Roman" w:hAnsi="Arial" w:cs="Arial"/>
            <w:color w:val="222222"/>
            <w:sz w:val="24"/>
            <w:szCs w:val="24"/>
          </w:rPr>
          <w:br/>
          <w:t>To: Rani dronamraju &lt;</w:t>
        </w:r>
        <w:r w:rsidR="00EC2C32">
          <w:fldChar w:fldCharType="begin"/>
        </w:r>
        <w:r w:rsidR="00EC2C32">
          <w:instrText xml:space="preserve"> HYPERLINK "mailto:mindfulcounseling1@gmail.com" \t "_blank" </w:instrText>
        </w:r>
        <w:r w:rsidR="00EC2C32">
          <w:fldChar w:fldCharType="separate"/>
        </w:r>
        <w:r w:rsidRPr="00932C78">
          <w:rPr>
            <w:rFonts w:ascii="Arial" w:eastAsia="Times New Roman" w:hAnsi="Arial" w:cs="Arial"/>
            <w:color w:val="1155CC"/>
            <w:sz w:val="24"/>
            <w:szCs w:val="24"/>
            <w:u w:val="single"/>
          </w:rPr>
          <w:t>mindfulcounseling1@gmail.com</w:t>
        </w:r>
        <w:r w:rsidR="00EC2C32">
          <w:rPr>
            <w:rFonts w:ascii="Arial" w:eastAsia="Times New Roman" w:hAnsi="Arial" w:cs="Arial"/>
            <w:color w:val="1155CC"/>
            <w:sz w:val="24"/>
            <w:szCs w:val="24"/>
            <w:u w:val="single"/>
          </w:rPr>
          <w:fldChar w:fldCharType="end"/>
        </w:r>
        <w:r w:rsidRPr="00932C78">
          <w:rPr>
            <w:rFonts w:ascii="Arial" w:eastAsia="Times New Roman" w:hAnsi="Arial" w:cs="Arial"/>
            <w:color w:val="222222"/>
            <w:sz w:val="24"/>
            <w:szCs w:val="24"/>
          </w:rPr>
          <w:t>&gt;</w:t>
        </w:r>
      </w:ins>
    </w:p>
    <w:p w14:paraId="398C9603" w14:textId="77777777" w:rsidR="00932C78" w:rsidRPr="00932C78" w:rsidRDefault="00932C78" w:rsidP="00932C78">
      <w:pPr>
        <w:spacing w:after="0" w:line="240" w:lineRule="auto"/>
        <w:rPr>
          <w:ins w:id="240" w:author="Kshirsagar, Anant" w:date="2022-06-03T10:35:00Z"/>
          <w:rFonts w:ascii="Arial" w:eastAsia="Times New Roman" w:hAnsi="Arial" w:cs="Arial"/>
          <w:color w:val="222222"/>
          <w:sz w:val="24"/>
          <w:szCs w:val="24"/>
        </w:rPr>
      </w:pPr>
      <w:ins w:id="241" w:author="Kshirsagar, Anant" w:date="2022-06-03T10:35:00Z">
        <w:r w:rsidRPr="00932C78">
          <w:rPr>
            <w:rFonts w:ascii="Arial" w:eastAsia="Times New Roman" w:hAnsi="Arial" w:cs="Arial"/>
            <w:color w:val="222222"/>
            <w:sz w:val="24"/>
            <w:szCs w:val="24"/>
          </w:rPr>
          <w:br/>
        </w:r>
        <w:r w:rsidR="00EC2C32">
          <w:fldChar w:fldCharType="begin"/>
        </w:r>
        <w:r w:rsidR="00EC2C32">
          <w:instrText xml:space="preserve"> HYPERLINK "https://deadline.com/2020/09/helen-reddy-dead-i-am-woman-singer-feminist-1234588490/" \t "_blank" </w:instrText>
        </w:r>
        <w:r w:rsidR="00EC2C32">
          <w:fldChar w:fldCharType="separate"/>
        </w:r>
        <w:r w:rsidRPr="00932C78">
          <w:rPr>
            <w:rFonts w:ascii="Arial" w:eastAsia="Times New Roman" w:hAnsi="Arial" w:cs="Arial"/>
            <w:color w:val="1155CC"/>
            <w:sz w:val="24"/>
            <w:szCs w:val="24"/>
            <w:u w:val="single"/>
          </w:rPr>
          <w:t>https://deadline.com/2020/09/helen-reddy-dead-i-am-woman-singer-feminist-1234588490/</w:t>
        </w:r>
        <w:r w:rsidR="00EC2C32">
          <w:rPr>
            <w:rFonts w:ascii="Arial" w:eastAsia="Times New Roman" w:hAnsi="Arial" w:cs="Arial"/>
            <w:color w:val="1155CC"/>
            <w:sz w:val="24"/>
            <w:szCs w:val="24"/>
            <w:u w:val="single"/>
          </w:rPr>
          <w:fldChar w:fldCharType="end"/>
        </w:r>
      </w:ins>
    </w:p>
    <w:p w14:paraId="6163C9F4" w14:textId="10E7939D" w:rsidR="00932C78" w:rsidRPr="00932C78" w:rsidRDefault="00932C78" w:rsidP="00932C78">
      <w:pPr>
        <w:shd w:val="clear" w:color="auto" w:fill="E8EAED"/>
        <w:spacing w:after="0" w:line="90" w:lineRule="atLeast"/>
        <w:rPr>
          <w:ins w:id="242" w:author="Kshirsagar, Anant" w:date="2022-06-03T10:35:00Z"/>
          <w:rFonts w:ascii="Arial" w:eastAsia="Times New Roman" w:hAnsi="Arial" w:cs="Arial"/>
          <w:color w:val="222222"/>
          <w:sz w:val="24"/>
          <w:szCs w:val="24"/>
        </w:rPr>
      </w:pPr>
      <w:ins w:id="243" w:author="Kshirsagar, Anant" w:date="2022-06-03T10:35:00Z">
        <w:r w:rsidRPr="00932C78">
          <w:rPr>
            <w:rFonts w:ascii="Arial" w:eastAsia="Times New Roman" w:hAnsi="Arial" w:cs="Arial"/>
            <w:noProof/>
            <w:color w:val="222222"/>
            <w:sz w:val="24"/>
            <w:szCs w:val="24"/>
          </w:rPr>
          <w:drawing>
            <wp:inline distT="0" distB="0" distL="0" distR="0" wp14:anchorId="77E4C6A2" wp14:editId="4191C962">
              <wp:extent cx="63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ins>
    </w:p>
    <w:tbl>
      <w:tblPr>
        <w:tblW w:w="0" w:type="auto"/>
        <w:tblCellMar>
          <w:top w:w="15" w:type="dxa"/>
          <w:left w:w="15" w:type="dxa"/>
          <w:bottom w:w="15" w:type="dxa"/>
          <w:right w:w="15" w:type="dxa"/>
        </w:tblCellMar>
        <w:tblLook w:val="04A0" w:firstRow="1" w:lastRow="0" w:firstColumn="1" w:lastColumn="0" w:noHBand="0" w:noVBand="1"/>
      </w:tblPr>
      <w:tblGrid>
        <w:gridCol w:w="960"/>
        <w:gridCol w:w="8400"/>
      </w:tblGrid>
      <w:tr w:rsidR="00932C78" w:rsidRPr="00932C78" w14:paraId="72F40F9C" w14:textId="77777777" w:rsidTr="00932C78">
        <w:trPr>
          <w:ins w:id="244" w:author="Kshirsagar, Anant" w:date="2022-06-03T10:35:00Z"/>
        </w:trPr>
        <w:tc>
          <w:tcPr>
            <w:tcW w:w="660" w:type="dxa"/>
            <w:tcMar>
              <w:top w:w="0" w:type="dxa"/>
              <w:left w:w="240" w:type="dxa"/>
              <w:bottom w:w="0" w:type="dxa"/>
              <w:right w:w="240" w:type="dxa"/>
            </w:tcMar>
            <w:hideMark/>
          </w:tcPr>
          <w:p w14:paraId="4C477FD0" w14:textId="73F98ED6" w:rsidR="00932C78" w:rsidRPr="00932C78" w:rsidRDefault="00932C78" w:rsidP="00932C78">
            <w:pPr>
              <w:spacing w:after="0" w:line="240" w:lineRule="auto"/>
              <w:rPr>
                <w:ins w:id="245" w:author="Kshirsagar, Anant" w:date="2022-06-03T10:35:00Z"/>
                <w:rFonts w:ascii="Helvetica" w:eastAsia="Times New Roman" w:hAnsi="Helvetica" w:cs="Helvetica"/>
                <w:sz w:val="24"/>
                <w:szCs w:val="24"/>
              </w:rPr>
            </w:pPr>
            <w:ins w:id="246" w:author="Kshirsagar, Anant" w:date="2022-06-03T10:35:00Z">
              <w:r w:rsidRPr="00932C78">
                <w:rPr>
                  <w:rFonts w:ascii="Helvetica" w:eastAsia="Times New Roman" w:hAnsi="Helvetica" w:cs="Helvetica"/>
                  <w:noProof/>
                  <w:sz w:val="24"/>
                  <w:szCs w:val="24"/>
                </w:rPr>
                <w:drawing>
                  <wp:inline distT="0" distB="0" distL="0" distR="0" wp14:anchorId="1EA525C5" wp14:editId="3E7A46C3">
                    <wp:extent cx="304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_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ins>
          </w:p>
        </w:tc>
        <w:tc>
          <w:tcPr>
            <w:tcW w:w="15360" w:type="dxa"/>
            <w:tcMar>
              <w:top w:w="0" w:type="dxa"/>
              <w:left w:w="0" w:type="dxa"/>
              <w:bottom w:w="0" w:type="dxa"/>
              <w:right w:w="0" w:type="dxa"/>
            </w:tcMar>
            <w:vAlign w:val="center"/>
            <w:hideMark/>
          </w:tcPr>
          <w:p w14:paraId="6DFF3729" w14:textId="77777777" w:rsidR="00932C78" w:rsidRPr="00932C78" w:rsidRDefault="00932C78" w:rsidP="00932C78">
            <w:pPr>
              <w:shd w:val="clear" w:color="auto" w:fill="FFFFFF"/>
              <w:spacing w:after="0" w:line="300" w:lineRule="atLeast"/>
              <w:rPr>
                <w:ins w:id="247" w:author="Kshirsagar, Anant" w:date="2022-06-03T10:35:00Z"/>
                <w:rFonts w:ascii="Helvetica" w:eastAsia="Times New Roman" w:hAnsi="Helvetica" w:cs="Helvetica"/>
                <w:color w:val="222222"/>
                <w:sz w:val="24"/>
                <w:szCs w:val="24"/>
              </w:rPr>
            </w:pPr>
            <w:ins w:id="248" w:author="Kshirsagar, Anant" w:date="2022-06-03T10:35:00Z">
              <w:r w:rsidRPr="00932C78">
                <w:rPr>
                  <w:rFonts w:ascii="Helvetica" w:eastAsia="Times New Roman" w:hAnsi="Helvetica" w:cs="Helvetica"/>
                  <w:color w:val="5F6368"/>
                  <w:spacing w:val="4"/>
                  <w:sz w:val="24"/>
                  <w:szCs w:val="24"/>
                  <w:bdr w:val="none" w:sz="0" w:space="0" w:color="auto" w:frame="1"/>
                </w:rPr>
                <w:t>ReplyForward</w:t>
              </w:r>
            </w:ins>
          </w:p>
        </w:tc>
      </w:tr>
    </w:tbl>
    <w:p w14:paraId="1807CD49" w14:textId="77777777" w:rsidR="00932C78" w:rsidRPr="00932C78" w:rsidRDefault="00932C78" w:rsidP="00932C78">
      <w:pPr>
        <w:spacing w:after="0" w:line="240" w:lineRule="auto"/>
        <w:rPr>
          <w:ins w:id="249" w:author="Kshirsagar, Anant" w:date="2022-06-03T10:35:00Z"/>
          <w:rFonts w:ascii="Times New Roman" w:eastAsia="Times New Roman" w:hAnsi="Times New Roman" w:cs="Times New Roman"/>
          <w:color w:val="0000FF"/>
          <w:sz w:val="24"/>
          <w:szCs w:val="24"/>
        </w:rPr>
      </w:pPr>
      <w:ins w:id="250" w:author="Kshirsagar, Anant" w:date="2022-06-03T10:35:00Z">
        <w:r w:rsidRPr="00932C78">
          <w:rPr>
            <w:rFonts w:ascii="Times New Roman" w:eastAsia="Times New Roman" w:hAnsi="Times New Roman" w:cs="Times New Roman"/>
            <w:sz w:val="24"/>
            <w:szCs w:val="24"/>
          </w:rPr>
          <w:fldChar w:fldCharType="begin"/>
        </w:r>
        <w:r w:rsidRPr="00932C78">
          <w:rPr>
            <w:rFonts w:ascii="Times New Roman" w:eastAsia="Times New Roman" w:hAnsi="Times New Roman" w:cs="Times New Roman"/>
            <w:sz w:val="24"/>
            <w:szCs w:val="24"/>
          </w:rPr>
          <w:instrText xml:space="preserve"> HYPERLINK "https://drive.google.com/u/0/settings/storage?hl=en&amp;utm_medium=web&amp;utm_source=gmail&amp;utm_campaign=storage_meter&amp;utm_content=storage_normal" \t "_blank" </w:instrText>
        </w:r>
        <w:r w:rsidRPr="00932C78">
          <w:rPr>
            <w:rFonts w:ascii="Times New Roman" w:eastAsia="Times New Roman" w:hAnsi="Times New Roman" w:cs="Times New Roman"/>
            <w:sz w:val="24"/>
            <w:szCs w:val="24"/>
          </w:rPr>
          <w:fldChar w:fldCharType="separate"/>
        </w:r>
      </w:ins>
    </w:p>
    <w:p w14:paraId="7E5B1580" w14:textId="77777777" w:rsidR="00932C78" w:rsidRPr="00932C78" w:rsidRDefault="00932C78" w:rsidP="00932C78">
      <w:pPr>
        <w:spacing w:line="240" w:lineRule="auto"/>
        <w:rPr>
          <w:ins w:id="251" w:author="Kshirsagar, Anant" w:date="2022-06-03T10:35:00Z"/>
          <w:rFonts w:ascii="Times New Roman" w:eastAsia="Times New Roman" w:hAnsi="Times New Roman" w:cs="Times New Roman"/>
          <w:sz w:val="24"/>
          <w:szCs w:val="24"/>
        </w:rPr>
      </w:pPr>
      <w:ins w:id="252" w:author="Kshirsagar, Anant" w:date="2022-06-03T10:35:00Z">
        <w:r w:rsidRPr="00932C78">
          <w:rPr>
            <w:rFonts w:ascii="Times New Roman" w:eastAsia="Times New Roman" w:hAnsi="Times New Roman" w:cs="Times New Roman"/>
            <w:sz w:val="24"/>
            <w:szCs w:val="24"/>
          </w:rPr>
          <w:fldChar w:fldCharType="end"/>
        </w:r>
      </w:ins>
    </w:p>
    <w:p w14:paraId="5B2D93E0" w14:textId="77777777" w:rsidR="00E47DAE" w:rsidRDefault="00E47DAE">
      <w:pPr>
        <w:pPrChange w:id="253" w:author="Kshirsagar, Anant" w:date="2022-06-03T10:35:00Z">
          <w:pPr>
            <w:pStyle w:val="ListParagraph"/>
          </w:pPr>
        </w:pPrChange>
      </w:pPr>
    </w:p>
    <w:sectPr w:rsidR="00E47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F098D"/>
    <w:multiLevelType w:val="hybridMultilevel"/>
    <w:tmpl w:val="3C4CA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3B14DE5"/>
    <w:multiLevelType w:val="hybridMultilevel"/>
    <w:tmpl w:val="0B54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8552509">
    <w:abstractNumId w:val="1"/>
  </w:num>
  <w:num w:numId="2" w16cid:durableId="841041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78"/>
    <w:rsid w:val="000E5EAF"/>
    <w:rsid w:val="00514FCF"/>
    <w:rsid w:val="005718BD"/>
    <w:rsid w:val="005B411B"/>
    <w:rsid w:val="00702A76"/>
    <w:rsid w:val="00787227"/>
    <w:rsid w:val="00921F8D"/>
    <w:rsid w:val="00932C78"/>
    <w:rsid w:val="00C0348D"/>
    <w:rsid w:val="00DC3104"/>
    <w:rsid w:val="00DD61F8"/>
    <w:rsid w:val="00E03BEE"/>
    <w:rsid w:val="00E47DAE"/>
    <w:rsid w:val="00E70578"/>
    <w:rsid w:val="00EC2C32"/>
    <w:rsid w:val="00F5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BA0A"/>
  <w15:chartTrackingRefBased/>
  <w15:docId w15:val="{E8C33165-5478-4E5C-ADEF-5CD7D22B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32C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2C78"/>
    <w:rPr>
      <w:rFonts w:ascii="Times New Roman" w:eastAsia="Times New Roman" w:hAnsi="Times New Roman" w:cs="Times New Roman"/>
      <w:b/>
      <w:bCs/>
      <w:sz w:val="27"/>
      <w:szCs w:val="27"/>
    </w:rPr>
  </w:style>
  <w:style w:type="character" w:customStyle="1" w:styleId="qu">
    <w:name w:val="qu"/>
    <w:basedOn w:val="DefaultParagraphFont"/>
    <w:rsid w:val="00932C78"/>
  </w:style>
  <w:style w:type="character" w:customStyle="1" w:styleId="gd">
    <w:name w:val="gd"/>
    <w:basedOn w:val="DefaultParagraphFont"/>
    <w:rsid w:val="00932C78"/>
  </w:style>
  <w:style w:type="character" w:customStyle="1" w:styleId="g3">
    <w:name w:val="g3"/>
    <w:basedOn w:val="DefaultParagraphFont"/>
    <w:rsid w:val="00932C78"/>
  </w:style>
  <w:style w:type="character" w:customStyle="1" w:styleId="hb">
    <w:name w:val="hb"/>
    <w:basedOn w:val="DefaultParagraphFont"/>
    <w:rsid w:val="00932C78"/>
  </w:style>
  <w:style w:type="character" w:customStyle="1" w:styleId="g2">
    <w:name w:val="g2"/>
    <w:basedOn w:val="DefaultParagraphFont"/>
    <w:rsid w:val="00932C78"/>
  </w:style>
  <w:style w:type="character" w:styleId="Hyperlink">
    <w:name w:val="Hyperlink"/>
    <w:basedOn w:val="DefaultParagraphFont"/>
    <w:uiPriority w:val="99"/>
    <w:semiHidden/>
    <w:unhideWhenUsed/>
    <w:rsid w:val="00932C78"/>
    <w:rPr>
      <w:color w:val="0000FF"/>
      <w:u w:val="single"/>
    </w:rPr>
  </w:style>
  <w:style w:type="character" w:customStyle="1" w:styleId="il">
    <w:name w:val="il"/>
    <w:basedOn w:val="DefaultParagraphFont"/>
    <w:rsid w:val="00932C78"/>
  </w:style>
  <w:style w:type="character" w:customStyle="1" w:styleId="go">
    <w:name w:val="go"/>
    <w:basedOn w:val="DefaultParagraphFont"/>
    <w:rsid w:val="00932C78"/>
  </w:style>
  <w:style w:type="paragraph" w:styleId="NormalWeb">
    <w:name w:val="Normal (Web)"/>
    <w:basedOn w:val="Normal"/>
    <w:uiPriority w:val="99"/>
    <w:semiHidden/>
    <w:unhideWhenUsed/>
    <w:rsid w:val="00932C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2C78"/>
    <w:rPr>
      <w:b/>
      <w:bCs/>
    </w:rPr>
  </w:style>
  <w:style w:type="character" w:customStyle="1" w:styleId="ams">
    <w:name w:val="ams"/>
    <w:basedOn w:val="DefaultParagraphFont"/>
    <w:rsid w:val="00932C78"/>
  </w:style>
  <w:style w:type="paragraph" w:styleId="ListParagraph">
    <w:name w:val="List Paragraph"/>
    <w:basedOn w:val="Normal"/>
    <w:uiPriority w:val="34"/>
    <w:qFormat/>
    <w:rsid w:val="00EC2C32"/>
    <w:pPr>
      <w:ind w:left="720"/>
      <w:contextualSpacing/>
    </w:pPr>
  </w:style>
  <w:style w:type="paragraph" w:styleId="Revision">
    <w:name w:val="Revision"/>
    <w:hidden/>
    <w:uiPriority w:val="99"/>
    <w:semiHidden/>
    <w:rsid w:val="00EC2C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26550">
      <w:bodyDiv w:val="1"/>
      <w:marLeft w:val="0"/>
      <w:marRight w:val="0"/>
      <w:marTop w:val="0"/>
      <w:marBottom w:val="0"/>
      <w:divBdr>
        <w:top w:val="none" w:sz="0" w:space="0" w:color="auto"/>
        <w:left w:val="none" w:sz="0" w:space="0" w:color="auto"/>
        <w:bottom w:val="none" w:sz="0" w:space="0" w:color="auto"/>
        <w:right w:val="none" w:sz="0" w:space="0" w:color="auto"/>
      </w:divBdr>
      <w:divsChild>
        <w:div w:id="1243106731">
          <w:marLeft w:val="0"/>
          <w:marRight w:val="240"/>
          <w:marTop w:val="0"/>
          <w:marBottom w:val="0"/>
          <w:divBdr>
            <w:top w:val="none" w:sz="0" w:space="0" w:color="auto"/>
            <w:left w:val="none" w:sz="0" w:space="0" w:color="auto"/>
            <w:bottom w:val="none" w:sz="0" w:space="0" w:color="auto"/>
            <w:right w:val="none" w:sz="0" w:space="0" w:color="auto"/>
          </w:divBdr>
          <w:divsChild>
            <w:div w:id="595403029">
              <w:marLeft w:val="0"/>
              <w:marRight w:val="0"/>
              <w:marTop w:val="0"/>
              <w:marBottom w:val="0"/>
              <w:divBdr>
                <w:top w:val="none" w:sz="0" w:space="0" w:color="auto"/>
                <w:left w:val="none" w:sz="0" w:space="0" w:color="auto"/>
                <w:bottom w:val="none" w:sz="0" w:space="0" w:color="auto"/>
                <w:right w:val="none" w:sz="0" w:space="0" w:color="auto"/>
              </w:divBdr>
              <w:divsChild>
                <w:div w:id="627472850">
                  <w:marLeft w:val="0"/>
                  <w:marRight w:val="0"/>
                  <w:marTop w:val="0"/>
                  <w:marBottom w:val="0"/>
                  <w:divBdr>
                    <w:top w:val="none" w:sz="0" w:space="0" w:color="auto"/>
                    <w:left w:val="none" w:sz="0" w:space="0" w:color="auto"/>
                    <w:bottom w:val="none" w:sz="0" w:space="0" w:color="auto"/>
                    <w:right w:val="none" w:sz="0" w:space="0" w:color="auto"/>
                  </w:divBdr>
                  <w:divsChild>
                    <w:div w:id="1759909884">
                      <w:marLeft w:val="0"/>
                      <w:marRight w:val="0"/>
                      <w:marTop w:val="0"/>
                      <w:marBottom w:val="0"/>
                      <w:divBdr>
                        <w:top w:val="none" w:sz="0" w:space="0" w:color="auto"/>
                        <w:left w:val="none" w:sz="0" w:space="0" w:color="auto"/>
                        <w:bottom w:val="none" w:sz="0" w:space="0" w:color="auto"/>
                        <w:right w:val="none" w:sz="0" w:space="0" w:color="auto"/>
                      </w:divBdr>
                      <w:divsChild>
                        <w:div w:id="1797793274">
                          <w:marLeft w:val="0"/>
                          <w:marRight w:val="0"/>
                          <w:marTop w:val="0"/>
                          <w:marBottom w:val="0"/>
                          <w:divBdr>
                            <w:top w:val="none" w:sz="0" w:space="0" w:color="auto"/>
                            <w:left w:val="none" w:sz="0" w:space="0" w:color="auto"/>
                            <w:bottom w:val="none" w:sz="0" w:space="0" w:color="auto"/>
                            <w:right w:val="none" w:sz="0" w:space="0" w:color="auto"/>
                          </w:divBdr>
                          <w:divsChild>
                            <w:div w:id="1822306253">
                              <w:marLeft w:val="0"/>
                              <w:marRight w:val="0"/>
                              <w:marTop w:val="0"/>
                              <w:marBottom w:val="0"/>
                              <w:divBdr>
                                <w:top w:val="single" w:sz="2" w:space="0" w:color="EFEFEF"/>
                                <w:left w:val="none" w:sz="0" w:space="0" w:color="auto"/>
                                <w:bottom w:val="none" w:sz="0" w:space="0" w:color="auto"/>
                                <w:right w:val="none" w:sz="0" w:space="0" w:color="auto"/>
                              </w:divBdr>
                              <w:divsChild>
                                <w:div w:id="1528374591">
                                  <w:marLeft w:val="0"/>
                                  <w:marRight w:val="0"/>
                                  <w:marTop w:val="0"/>
                                  <w:marBottom w:val="0"/>
                                  <w:divBdr>
                                    <w:top w:val="single" w:sz="6" w:space="0" w:color="auto"/>
                                    <w:left w:val="none" w:sz="0" w:space="0" w:color="auto"/>
                                    <w:bottom w:val="none" w:sz="0" w:space="0" w:color="auto"/>
                                    <w:right w:val="none" w:sz="0" w:space="0" w:color="auto"/>
                                  </w:divBdr>
                                  <w:divsChild>
                                    <w:div w:id="2141415874">
                                      <w:marLeft w:val="0"/>
                                      <w:marRight w:val="0"/>
                                      <w:marTop w:val="0"/>
                                      <w:marBottom w:val="0"/>
                                      <w:divBdr>
                                        <w:top w:val="none" w:sz="0" w:space="0" w:color="auto"/>
                                        <w:left w:val="none" w:sz="0" w:space="0" w:color="auto"/>
                                        <w:bottom w:val="none" w:sz="0" w:space="0" w:color="auto"/>
                                        <w:right w:val="none" w:sz="0" w:space="0" w:color="auto"/>
                                      </w:divBdr>
                                      <w:divsChild>
                                        <w:div w:id="12193012">
                                          <w:marLeft w:val="0"/>
                                          <w:marRight w:val="0"/>
                                          <w:marTop w:val="0"/>
                                          <w:marBottom w:val="0"/>
                                          <w:divBdr>
                                            <w:top w:val="none" w:sz="0" w:space="0" w:color="auto"/>
                                            <w:left w:val="none" w:sz="0" w:space="0" w:color="auto"/>
                                            <w:bottom w:val="none" w:sz="0" w:space="0" w:color="auto"/>
                                            <w:right w:val="none" w:sz="0" w:space="0" w:color="auto"/>
                                          </w:divBdr>
                                          <w:divsChild>
                                            <w:div w:id="1692028877">
                                              <w:marLeft w:val="0"/>
                                              <w:marRight w:val="0"/>
                                              <w:marTop w:val="0"/>
                                              <w:marBottom w:val="0"/>
                                              <w:divBdr>
                                                <w:top w:val="none" w:sz="0" w:space="0" w:color="auto"/>
                                                <w:left w:val="none" w:sz="0" w:space="0" w:color="auto"/>
                                                <w:bottom w:val="none" w:sz="0" w:space="0" w:color="auto"/>
                                                <w:right w:val="none" w:sz="0" w:space="0" w:color="auto"/>
                                              </w:divBdr>
                                              <w:divsChild>
                                                <w:div w:id="2002388236">
                                                  <w:marLeft w:val="0"/>
                                                  <w:marRight w:val="0"/>
                                                  <w:marTop w:val="0"/>
                                                  <w:marBottom w:val="0"/>
                                                  <w:divBdr>
                                                    <w:top w:val="none" w:sz="0" w:space="0" w:color="auto"/>
                                                    <w:left w:val="none" w:sz="0" w:space="0" w:color="auto"/>
                                                    <w:bottom w:val="none" w:sz="0" w:space="0" w:color="auto"/>
                                                    <w:right w:val="none" w:sz="0" w:space="0" w:color="auto"/>
                                                  </w:divBdr>
                                                  <w:divsChild>
                                                    <w:div w:id="847716414">
                                                      <w:marLeft w:val="0"/>
                                                      <w:marRight w:val="0"/>
                                                      <w:marTop w:val="0"/>
                                                      <w:marBottom w:val="0"/>
                                                      <w:divBdr>
                                                        <w:top w:val="none" w:sz="0" w:space="0" w:color="auto"/>
                                                        <w:left w:val="none" w:sz="0" w:space="0" w:color="auto"/>
                                                        <w:bottom w:val="none" w:sz="0" w:space="0" w:color="auto"/>
                                                        <w:right w:val="none" w:sz="0" w:space="0" w:color="auto"/>
                                                      </w:divBdr>
                                                    </w:div>
                                                  </w:divsChild>
                                                </w:div>
                                                <w:div w:id="686717099">
                                                  <w:marLeft w:val="0"/>
                                                  <w:marRight w:val="0"/>
                                                  <w:marTop w:val="0"/>
                                                  <w:marBottom w:val="0"/>
                                                  <w:divBdr>
                                                    <w:top w:val="none" w:sz="0" w:space="0" w:color="auto"/>
                                                    <w:left w:val="none" w:sz="0" w:space="0" w:color="auto"/>
                                                    <w:bottom w:val="none" w:sz="0" w:space="0" w:color="auto"/>
                                                    <w:right w:val="none" w:sz="0" w:space="0" w:color="auto"/>
                                                  </w:divBdr>
                                                  <w:divsChild>
                                                    <w:div w:id="928973500">
                                                      <w:marLeft w:val="0"/>
                                                      <w:marRight w:val="0"/>
                                                      <w:marTop w:val="0"/>
                                                      <w:marBottom w:val="0"/>
                                                      <w:divBdr>
                                                        <w:top w:val="none" w:sz="0" w:space="0" w:color="auto"/>
                                                        <w:left w:val="none" w:sz="0" w:space="0" w:color="auto"/>
                                                        <w:bottom w:val="none" w:sz="0" w:space="0" w:color="auto"/>
                                                        <w:right w:val="none" w:sz="0" w:space="0" w:color="auto"/>
                                                      </w:divBdr>
                                                      <w:divsChild>
                                                        <w:div w:id="515537435">
                                                          <w:marLeft w:val="0"/>
                                                          <w:marRight w:val="0"/>
                                                          <w:marTop w:val="0"/>
                                                          <w:marBottom w:val="0"/>
                                                          <w:divBdr>
                                                            <w:top w:val="none" w:sz="0" w:space="0" w:color="auto"/>
                                                            <w:left w:val="none" w:sz="0" w:space="0" w:color="auto"/>
                                                            <w:bottom w:val="none" w:sz="0" w:space="0" w:color="auto"/>
                                                            <w:right w:val="none" w:sz="0" w:space="0" w:color="auto"/>
                                                          </w:divBdr>
                                                        </w:div>
                                                        <w:div w:id="2048330767">
                                                          <w:marLeft w:val="300"/>
                                                          <w:marRight w:val="0"/>
                                                          <w:marTop w:val="0"/>
                                                          <w:marBottom w:val="0"/>
                                                          <w:divBdr>
                                                            <w:top w:val="none" w:sz="0" w:space="0" w:color="auto"/>
                                                            <w:left w:val="none" w:sz="0" w:space="0" w:color="auto"/>
                                                            <w:bottom w:val="none" w:sz="0" w:space="0" w:color="auto"/>
                                                            <w:right w:val="none" w:sz="0" w:space="0" w:color="auto"/>
                                                          </w:divBdr>
                                                        </w:div>
                                                        <w:div w:id="618922565">
                                                          <w:marLeft w:val="300"/>
                                                          <w:marRight w:val="0"/>
                                                          <w:marTop w:val="0"/>
                                                          <w:marBottom w:val="0"/>
                                                          <w:divBdr>
                                                            <w:top w:val="none" w:sz="0" w:space="0" w:color="auto"/>
                                                            <w:left w:val="none" w:sz="0" w:space="0" w:color="auto"/>
                                                            <w:bottom w:val="none" w:sz="0" w:space="0" w:color="auto"/>
                                                            <w:right w:val="none" w:sz="0" w:space="0" w:color="auto"/>
                                                          </w:divBdr>
                                                        </w:div>
                                                        <w:div w:id="471488833">
                                                          <w:marLeft w:val="0"/>
                                                          <w:marRight w:val="0"/>
                                                          <w:marTop w:val="0"/>
                                                          <w:marBottom w:val="0"/>
                                                          <w:divBdr>
                                                            <w:top w:val="none" w:sz="0" w:space="0" w:color="auto"/>
                                                            <w:left w:val="none" w:sz="0" w:space="0" w:color="auto"/>
                                                            <w:bottom w:val="none" w:sz="0" w:space="0" w:color="auto"/>
                                                            <w:right w:val="none" w:sz="0" w:space="0" w:color="auto"/>
                                                          </w:divBdr>
                                                        </w:div>
                                                        <w:div w:id="721055852">
                                                          <w:marLeft w:val="60"/>
                                                          <w:marRight w:val="0"/>
                                                          <w:marTop w:val="0"/>
                                                          <w:marBottom w:val="0"/>
                                                          <w:divBdr>
                                                            <w:top w:val="none" w:sz="0" w:space="0" w:color="auto"/>
                                                            <w:left w:val="none" w:sz="0" w:space="0" w:color="auto"/>
                                                            <w:bottom w:val="none" w:sz="0" w:space="0" w:color="auto"/>
                                                            <w:right w:val="none" w:sz="0" w:space="0" w:color="auto"/>
                                                          </w:divBdr>
                                                        </w:div>
                                                      </w:divsChild>
                                                    </w:div>
                                                    <w:div w:id="1435831465">
                                                      <w:marLeft w:val="0"/>
                                                      <w:marRight w:val="0"/>
                                                      <w:marTop w:val="0"/>
                                                      <w:marBottom w:val="0"/>
                                                      <w:divBdr>
                                                        <w:top w:val="none" w:sz="0" w:space="0" w:color="auto"/>
                                                        <w:left w:val="none" w:sz="0" w:space="0" w:color="auto"/>
                                                        <w:bottom w:val="none" w:sz="0" w:space="0" w:color="auto"/>
                                                        <w:right w:val="none" w:sz="0" w:space="0" w:color="auto"/>
                                                      </w:divBdr>
                                                      <w:divsChild>
                                                        <w:div w:id="695468821">
                                                          <w:marLeft w:val="0"/>
                                                          <w:marRight w:val="0"/>
                                                          <w:marTop w:val="120"/>
                                                          <w:marBottom w:val="0"/>
                                                          <w:divBdr>
                                                            <w:top w:val="none" w:sz="0" w:space="0" w:color="auto"/>
                                                            <w:left w:val="none" w:sz="0" w:space="0" w:color="auto"/>
                                                            <w:bottom w:val="none" w:sz="0" w:space="0" w:color="auto"/>
                                                            <w:right w:val="none" w:sz="0" w:space="0" w:color="auto"/>
                                                          </w:divBdr>
                                                          <w:divsChild>
                                                            <w:div w:id="1172916467">
                                                              <w:marLeft w:val="0"/>
                                                              <w:marRight w:val="0"/>
                                                              <w:marTop w:val="0"/>
                                                              <w:marBottom w:val="0"/>
                                                              <w:divBdr>
                                                                <w:top w:val="none" w:sz="0" w:space="0" w:color="auto"/>
                                                                <w:left w:val="none" w:sz="0" w:space="0" w:color="auto"/>
                                                                <w:bottom w:val="none" w:sz="0" w:space="0" w:color="auto"/>
                                                                <w:right w:val="none" w:sz="0" w:space="0" w:color="auto"/>
                                                              </w:divBdr>
                                                              <w:divsChild>
                                                                <w:div w:id="1414231524">
                                                                  <w:marLeft w:val="0"/>
                                                                  <w:marRight w:val="0"/>
                                                                  <w:marTop w:val="0"/>
                                                                  <w:marBottom w:val="0"/>
                                                                  <w:divBdr>
                                                                    <w:top w:val="none" w:sz="0" w:space="0" w:color="auto"/>
                                                                    <w:left w:val="none" w:sz="0" w:space="0" w:color="auto"/>
                                                                    <w:bottom w:val="none" w:sz="0" w:space="0" w:color="auto"/>
                                                                    <w:right w:val="none" w:sz="0" w:space="0" w:color="auto"/>
                                                                  </w:divBdr>
                                                                  <w:divsChild>
                                                                    <w:div w:id="1078791982">
                                                                      <w:marLeft w:val="0"/>
                                                                      <w:marRight w:val="0"/>
                                                                      <w:marTop w:val="0"/>
                                                                      <w:marBottom w:val="0"/>
                                                                      <w:divBdr>
                                                                        <w:top w:val="none" w:sz="0" w:space="0" w:color="auto"/>
                                                                        <w:left w:val="none" w:sz="0" w:space="0" w:color="auto"/>
                                                                        <w:bottom w:val="none" w:sz="0" w:space="0" w:color="auto"/>
                                                                        <w:right w:val="none" w:sz="0" w:space="0" w:color="auto"/>
                                                                      </w:divBdr>
                                                                      <w:divsChild>
                                                                        <w:div w:id="163782880">
                                                                          <w:marLeft w:val="0"/>
                                                                          <w:marRight w:val="0"/>
                                                                          <w:marTop w:val="30"/>
                                                                          <w:marBottom w:val="0"/>
                                                                          <w:divBdr>
                                                                            <w:top w:val="none" w:sz="0" w:space="0" w:color="auto"/>
                                                                            <w:left w:val="none" w:sz="0" w:space="0" w:color="auto"/>
                                                                            <w:bottom w:val="none" w:sz="0" w:space="0" w:color="auto"/>
                                                                            <w:right w:val="none" w:sz="0" w:space="0" w:color="auto"/>
                                                                          </w:divBdr>
                                                                          <w:divsChild>
                                                                            <w:div w:id="20103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6202672">
                          <w:marLeft w:val="0"/>
                          <w:marRight w:val="0"/>
                          <w:marTop w:val="0"/>
                          <w:marBottom w:val="0"/>
                          <w:divBdr>
                            <w:top w:val="none" w:sz="0" w:space="0" w:color="auto"/>
                            <w:left w:val="none" w:sz="0" w:space="0" w:color="auto"/>
                            <w:bottom w:val="none" w:sz="0" w:space="0" w:color="auto"/>
                            <w:right w:val="none" w:sz="0" w:space="0" w:color="auto"/>
                          </w:divBdr>
                          <w:divsChild>
                            <w:div w:id="302932802">
                              <w:marLeft w:val="0"/>
                              <w:marRight w:val="0"/>
                              <w:marTop w:val="0"/>
                              <w:marBottom w:val="0"/>
                              <w:divBdr>
                                <w:top w:val="single" w:sz="2" w:space="0" w:color="EFEFEF"/>
                                <w:left w:val="none" w:sz="0" w:space="0" w:color="auto"/>
                                <w:bottom w:val="none" w:sz="0" w:space="0" w:color="auto"/>
                                <w:right w:val="none" w:sz="0" w:space="0" w:color="auto"/>
                              </w:divBdr>
                              <w:divsChild>
                                <w:div w:id="54473168">
                                  <w:marLeft w:val="0"/>
                                  <w:marRight w:val="0"/>
                                  <w:marTop w:val="0"/>
                                  <w:marBottom w:val="0"/>
                                  <w:divBdr>
                                    <w:top w:val="single" w:sz="6" w:space="0" w:color="auto"/>
                                    <w:left w:val="none" w:sz="0" w:space="0" w:color="auto"/>
                                    <w:bottom w:val="none" w:sz="0" w:space="0" w:color="auto"/>
                                    <w:right w:val="none" w:sz="0" w:space="0" w:color="auto"/>
                                  </w:divBdr>
                                  <w:divsChild>
                                    <w:div w:id="1922177693">
                                      <w:marLeft w:val="0"/>
                                      <w:marRight w:val="0"/>
                                      <w:marTop w:val="0"/>
                                      <w:marBottom w:val="0"/>
                                      <w:divBdr>
                                        <w:top w:val="none" w:sz="0" w:space="0" w:color="auto"/>
                                        <w:left w:val="none" w:sz="0" w:space="0" w:color="auto"/>
                                        <w:bottom w:val="none" w:sz="0" w:space="0" w:color="auto"/>
                                        <w:right w:val="none" w:sz="0" w:space="0" w:color="auto"/>
                                      </w:divBdr>
                                      <w:divsChild>
                                        <w:div w:id="642929576">
                                          <w:marLeft w:val="0"/>
                                          <w:marRight w:val="0"/>
                                          <w:marTop w:val="0"/>
                                          <w:marBottom w:val="0"/>
                                          <w:divBdr>
                                            <w:top w:val="none" w:sz="0" w:space="0" w:color="auto"/>
                                            <w:left w:val="none" w:sz="0" w:space="0" w:color="auto"/>
                                            <w:bottom w:val="none" w:sz="0" w:space="0" w:color="auto"/>
                                            <w:right w:val="none" w:sz="0" w:space="0" w:color="auto"/>
                                          </w:divBdr>
                                          <w:divsChild>
                                            <w:div w:id="1747259301">
                                              <w:marLeft w:val="0"/>
                                              <w:marRight w:val="0"/>
                                              <w:marTop w:val="0"/>
                                              <w:marBottom w:val="0"/>
                                              <w:divBdr>
                                                <w:top w:val="none" w:sz="0" w:space="0" w:color="auto"/>
                                                <w:left w:val="none" w:sz="0" w:space="0" w:color="auto"/>
                                                <w:bottom w:val="none" w:sz="0" w:space="0" w:color="auto"/>
                                                <w:right w:val="none" w:sz="0" w:space="0" w:color="auto"/>
                                              </w:divBdr>
                                              <w:divsChild>
                                                <w:div w:id="1415785465">
                                                  <w:marLeft w:val="0"/>
                                                  <w:marRight w:val="0"/>
                                                  <w:marTop w:val="0"/>
                                                  <w:marBottom w:val="0"/>
                                                  <w:divBdr>
                                                    <w:top w:val="none" w:sz="0" w:space="0" w:color="auto"/>
                                                    <w:left w:val="none" w:sz="0" w:space="0" w:color="auto"/>
                                                    <w:bottom w:val="none" w:sz="0" w:space="0" w:color="auto"/>
                                                    <w:right w:val="none" w:sz="0" w:space="0" w:color="auto"/>
                                                  </w:divBdr>
                                                  <w:divsChild>
                                                    <w:div w:id="1899628727">
                                                      <w:marLeft w:val="0"/>
                                                      <w:marRight w:val="0"/>
                                                      <w:marTop w:val="0"/>
                                                      <w:marBottom w:val="0"/>
                                                      <w:divBdr>
                                                        <w:top w:val="none" w:sz="0" w:space="0" w:color="auto"/>
                                                        <w:left w:val="none" w:sz="0" w:space="0" w:color="auto"/>
                                                        <w:bottom w:val="none" w:sz="0" w:space="0" w:color="auto"/>
                                                        <w:right w:val="none" w:sz="0" w:space="0" w:color="auto"/>
                                                      </w:divBdr>
                                                    </w:div>
                                                  </w:divsChild>
                                                </w:div>
                                                <w:div w:id="1757045733">
                                                  <w:marLeft w:val="0"/>
                                                  <w:marRight w:val="0"/>
                                                  <w:marTop w:val="0"/>
                                                  <w:marBottom w:val="0"/>
                                                  <w:divBdr>
                                                    <w:top w:val="none" w:sz="0" w:space="0" w:color="auto"/>
                                                    <w:left w:val="none" w:sz="0" w:space="0" w:color="auto"/>
                                                    <w:bottom w:val="none" w:sz="0" w:space="0" w:color="auto"/>
                                                    <w:right w:val="none" w:sz="0" w:space="0" w:color="auto"/>
                                                  </w:divBdr>
                                                  <w:divsChild>
                                                    <w:div w:id="1705058353">
                                                      <w:marLeft w:val="0"/>
                                                      <w:marRight w:val="0"/>
                                                      <w:marTop w:val="0"/>
                                                      <w:marBottom w:val="0"/>
                                                      <w:divBdr>
                                                        <w:top w:val="none" w:sz="0" w:space="0" w:color="auto"/>
                                                        <w:left w:val="none" w:sz="0" w:space="0" w:color="auto"/>
                                                        <w:bottom w:val="none" w:sz="0" w:space="0" w:color="auto"/>
                                                        <w:right w:val="none" w:sz="0" w:space="0" w:color="auto"/>
                                                      </w:divBdr>
                                                      <w:divsChild>
                                                        <w:div w:id="278949770">
                                                          <w:marLeft w:val="0"/>
                                                          <w:marRight w:val="0"/>
                                                          <w:marTop w:val="0"/>
                                                          <w:marBottom w:val="0"/>
                                                          <w:divBdr>
                                                            <w:top w:val="none" w:sz="0" w:space="0" w:color="auto"/>
                                                            <w:left w:val="none" w:sz="0" w:space="0" w:color="auto"/>
                                                            <w:bottom w:val="none" w:sz="0" w:space="0" w:color="auto"/>
                                                            <w:right w:val="none" w:sz="0" w:space="0" w:color="auto"/>
                                                          </w:divBdr>
                                                        </w:div>
                                                        <w:div w:id="602032906">
                                                          <w:marLeft w:val="300"/>
                                                          <w:marRight w:val="0"/>
                                                          <w:marTop w:val="0"/>
                                                          <w:marBottom w:val="0"/>
                                                          <w:divBdr>
                                                            <w:top w:val="none" w:sz="0" w:space="0" w:color="auto"/>
                                                            <w:left w:val="none" w:sz="0" w:space="0" w:color="auto"/>
                                                            <w:bottom w:val="none" w:sz="0" w:space="0" w:color="auto"/>
                                                            <w:right w:val="none" w:sz="0" w:space="0" w:color="auto"/>
                                                          </w:divBdr>
                                                        </w:div>
                                                        <w:div w:id="1242063229">
                                                          <w:marLeft w:val="300"/>
                                                          <w:marRight w:val="0"/>
                                                          <w:marTop w:val="0"/>
                                                          <w:marBottom w:val="0"/>
                                                          <w:divBdr>
                                                            <w:top w:val="none" w:sz="0" w:space="0" w:color="auto"/>
                                                            <w:left w:val="none" w:sz="0" w:space="0" w:color="auto"/>
                                                            <w:bottom w:val="none" w:sz="0" w:space="0" w:color="auto"/>
                                                            <w:right w:val="none" w:sz="0" w:space="0" w:color="auto"/>
                                                          </w:divBdr>
                                                        </w:div>
                                                        <w:div w:id="373236123">
                                                          <w:marLeft w:val="0"/>
                                                          <w:marRight w:val="0"/>
                                                          <w:marTop w:val="0"/>
                                                          <w:marBottom w:val="0"/>
                                                          <w:divBdr>
                                                            <w:top w:val="none" w:sz="0" w:space="0" w:color="auto"/>
                                                            <w:left w:val="none" w:sz="0" w:space="0" w:color="auto"/>
                                                            <w:bottom w:val="none" w:sz="0" w:space="0" w:color="auto"/>
                                                            <w:right w:val="none" w:sz="0" w:space="0" w:color="auto"/>
                                                          </w:divBdr>
                                                        </w:div>
                                                        <w:div w:id="923799654">
                                                          <w:marLeft w:val="60"/>
                                                          <w:marRight w:val="0"/>
                                                          <w:marTop w:val="0"/>
                                                          <w:marBottom w:val="0"/>
                                                          <w:divBdr>
                                                            <w:top w:val="none" w:sz="0" w:space="0" w:color="auto"/>
                                                            <w:left w:val="none" w:sz="0" w:space="0" w:color="auto"/>
                                                            <w:bottom w:val="none" w:sz="0" w:space="0" w:color="auto"/>
                                                            <w:right w:val="none" w:sz="0" w:space="0" w:color="auto"/>
                                                          </w:divBdr>
                                                        </w:div>
                                                      </w:divsChild>
                                                    </w:div>
                                                    <w:div w:id="102464066">
                                                      <w:marLeft w:val="0"/>
                                                      <w:marRight w:val="0"/>
                                                      <w:marTop w:val="0"/>
                                                      <w:marBottom w:val="0"/>
                                                      <w:divBdr>
                                                        <w:top w:val="none" w:sz="0" w:space="0" w:color="auto"/>
                                                        <w:left w:val="none" w:sz="0" w:space="0" w:color="auto"/>
                                                        <w:bottom w:val="none" w:sz="0" w:space="0" w:color="auto"/>
                                                        <w:right w:val="none" w:sz="0" w:space="0" w:color="auto"/>
                                                      </w:divBdr>
                                                      <w:divsChild>
                                                        <w:div w:id="314454590">
                                                          <w:marLeft w:val="0"/>
                                                          <w:marRight w:val="0"/>
                                                          <w:marTop w:val="120"/>
                                                          <w:marBottom w:val="0"/>
                                                          <w:divBdr>
                                                            <w:top w:val="none" w:sz="0" w:space="0" w:color="auto"/>
                                                            <w:left w:val="none" w:sz="0" w:space="0" w:color="auto"/>
                                                            <w:bottom w:val="none" w:sz="0" w:space="0" w:color="auto"/>
                                                            <w:right w:val="none" w:sz="0" w:space="0" w:color="auto"/>
                                                          </w:divBdr>
                                                          <w:divsChild>
                                                            <w:div w:id="994605195">
                                                              <w:marLeft w:val="0"/>
                                                              <w:marRight w:val="0"/>
                                                              <w:marTop w:val="0"/>
                                                              <w:marBottom w:val="0"/>
                                                              <w:divBdr>
                                                                <w:top w:val="none" w:sz="0" w:space="0" w:color="auto"/>
                                                                <w:left w:val="none" w:sz="0" w:space="0" w:color="auto"/>
                                                                <w:bottom w:val="none" w:sz="0" w:space="0" w:color="auto"/>
                                                                <w:right w:val="none" w:sz="0" w:space="0" w:color="auto"/>
                                                              </w:divBdr>
                                                              <w:divsChild>
                                                                <w:div w:id="441345459">
                                                                  <w:marLeft w:val="0"/>
                                                                  <w:marRight w:val="0"/>
                                                                  <w:marTop w:val="0"/>
                                                                  <w:marBottom w:val="0"/>
                                                                  <w:divBdr>
                                                                    <w:top w:val="none" w:sz="0" w:space="0" w:color="auto"/>
                                                                    <w:left w:val="none" w:sz="0" w:space="0" w:color="auto"/>
                                                                    <w:bottom w:val="none" w:sz="0" w:space="0" w:color="auto"/>
                                                                    <w:right w:val="none" w:sz="0" w:space="0" w:color="auto"/>
                                                                  </w:divBdr>
                                                                  <w:divsChild>
                                                                    <w:div w:id="23529117">
                                                                      <w:marLeft w:val="0"/>
                                                                      <w:marRight w:val="0"/>
                                                                      <w:marTop w:val="0"/>
                                                                      <w:marBottom w:val="0"/>
                                                                      <w:divBdr>
                                                                        <w:top w:val="none" w:sz="0" w:space="0" w:color="auto"/>
                                                                        <w:left w:val="none" w:sz="0" w:space="0" w:color="auto"/>
                                                                        <w:bottom w:val="none" w:sz="0" w:space="0" w:color="auto"/>
                                                                        <w:right w:val="none" w:sz="0" w:space="0" w:color="auto"/>
                                                                      </w:divBdr>
                                                                    </w:div>
                                                                    <w:div w:id="769395292">
                                                                      <w:marLeft w:val="0"/>
                                                                      <w:marRight w:val="0"/>
                                                                      <w:marTop w:val="0"/>
                                                                      <w:marBottom w:val="0"/>
                                                                      <w:divBdr>
                                                                        <w:top w:val="none" w:sz="0" w:space="0" w:color="auto"/>
                                                                        <w:left w:val="none" w:sz="0" w:space="0" w:color="auto"/>
                                                                        <w:bottom w:val="none" w:sz="0" w:space="0" w:color="auto"/>
                                                                        <w:right w:val="none" w:sz="0" w:space="0" w:color="auto"/>
                                                                      </w:divBdr>
                                                                    </w:div>
                                                                    <w:div w:id="1876187306">
                                                                      <w:marLeft w:val="0"/>
                                                                      <w:marRight w:val="0"/>
                                                                      <w:marTop w:val="0"/>
                                                                      <w:marBottom w:val="0"/>
                                                                      <w:divBdr>
                                                                        <w:top w:val="none" w:sz="0" w:space="0" w:color="auto"/>
                                                                        <w:left w:val="none" w:sz="0" w:space="0" w:color="auto"/>
                                                                        <w:bottom w:val="none" w:sz="0" w:space="0" w:color="auto"/>
                                                                        <w:right w:val="none" w:sz="0" w:space="0" w:color="auto"/>
                                                                      </w:divBdr>
                                                                      <w:divsChild>
                                                                        <w:div w:id="1449398710">
                                                                          <w:marLeft w:val="0"/>
                                                                          <w:marRight w:val="0"/>
                                                                          <w:marTop w:val="30"/>
                                                                          <w:marBottom w:val="0"/>
                                                                          <w:divBdr>
                                                                            <w:top w:val="none" w:sz="0" w:space="0" w:color="auto"/>
                                                                            <w:left w:val="none" w:sz="0" w:space="0" w:color="auto"/>
                                                                            <w:bottom w:val="none" w:sz="0" w:space="0" w:color="auto"/>
                                                                            <w:right w:val="none" w:sz="0" w:space="0" w:color="auto"/>
                                                                          </w:divBdr>
                                                                          <w:divsChild>
                                                                            <w:div w:id="16682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3217654">
                          <w:marLeft w:val="0"/>
                          <w:marRight w:val="0"/>
                          <w:marTop w:val="0"/>
                          <w:marBottom w:val="0"/>
                          <w:divBdr>
                            <w:top w:val="none" w:sz="0" w:space="0" w:color="auto"/>
                            <w:left w:val="none" w:sz="0" w:space="0" w:color="auto"/>
                            <w:bottom w:val="none" w:sz="0" w:space="0" w:color="auto"/>
                            <w:right w:val="none" w:sz="0" w:space="0" w:color="auto"/>
                          </w:divBdr>
                          <w:divsChild>
                            <w:div w:id="907493599">
                              <w:marLeft w:val="0"/>
                              <w:marRight w:val="0"/>
                              <w:marTop w:val="0"/>
                              <w:marBottom w:val="0"/>
                              <w:divBdr>
                                <w:top w:val="single" w:sz="2" w:space="0" w:color="EFEFEF"/>
                                <w:left w:val="none" w:sz="0" w:space="0" w:color="auto"/>
                                <w:bottom w:val="none" w:sz="0" w:space="0" w:color="auto"/>
                                <w:right w:val="none" w:sz="0" w:space="0" w:color="auto"/>
                              </w:divBdr>
                              <w:divsChild>
                                <w:div w:id="1588229747">
                                  <w:marLeft w:val="0"/>
                                  <w:marRight w:val="0"/>
                                  <w:marTop w:val="0"/>
                                  <w:marBottom w:val="0"/>
                                  <w:divBdr>
                                    <w:top w:val="single" w:sz="6" w:space="0" w:color="auto"/>
                                    <w:left w:val="none" w:sz="0" w:space="0" w:color="auto"/>
                                    <w:bottom w:val="none" w:sz="0" w:space="0" w:color="auto"/>
                                    <w:right w:val="none" w:sz="0" w:space="0" w:color="auto"/>
                                  </w:divBdr>
                                  <w:divsChild>
                                    <w:div w:id="730351160">
                                      <w:marLeft w:val="0"/>
                                      <w:marRight w:val="0"/>
                                      <w:marTop w:val="0"/>
                                      <w:marBottom w:val="0"/>
                                      <w:divBdr>
                                        <w:top w:val="none" w:sz="0" w:space="0" w:color="auto"/>
                                        <w:left w:val="none" w:sz="0" w:space="0" w:color="auto"/>
                                        <w:bottom w:val="none" w:sz="0" w:space="0" w:color="auto"/>
                                        <w:right w:val="none" w:sz="0" w:space="0" w:color="auto"/>
                                      </w:divBdr>
                                      <w:divsChild>
                                        <w:div w:id="415513435">
                                          <w:marLeft w:val="0"/>
                                          <w:marRight w:val="0"/>
                                          <w:marTop w:val="0"/>
                                          <w:marBottom w:val="0"/>
                                          <w:divBdr>
                                            <w:top w:val="none" w:sz="0" w:space="0" w:color="auto"/>
                                            <w:left w:val="none" w:sz="0" w:space="0" w:color="auto"/>
                                            <w:bottom w:val="none" w:sz="0" w:space="0" w:color="auto"/>
                                            <w:right w:val="none" w:sz="0" w:space="0" w:color="auto"/>
                                          </w:divBdr>
                                          <w:divsChild>
                                            <w:div w:id="2047178284">
                                              <w:marLeft w:val="0"/>
                                              <w:marRight w:val="0"/>
                                              <w:marTop w:val="0"/>
                                              <w:marBottom w:val="0"/>
                                              <w:divBdr>
                                                <w:top w:val="none" w:sz="0" w:space="0" w:color="auto"/>
                                                <w:left w:val="none" w:sz="0" w:space="0" w:color="auto"/>
                                                <w:bottom w:val="none" w:sz="0" w:space="0" w:color="auto"/>
                                                <w:right w:val="none" w:sz="0" w:space="0" w:color="auto"/>
                                              </w:divBdr>
                                              <w:divsChild>
                                                <w:div w:id="1558124972">
                                                  <w:marLeft w:val="0"/>
                                                  <w:marRight w:val="0"/>
                                                  <w:marTop w:val="0"/>
                                                  <w:marBottom w:val="0"/>
                                                  <w:divBdr>
                                                    <w:top w:val="none" w:sz="0" w:space="0" w:color="auto"/>
                                                    <w:left w:val="none" w:sz="0" w:space="0" w:color="auto"/>
                                                    <w:bottom w:val="none" w:sz="0" w:space="0" w:color="auto"/>
                                                    <w:right w:val="none" w:sz="0" w:space="0" w:color="auto"/>
                                                  </w:divBdr>
                                                  <w:divsChild>
                                                    <w:div w:id="277421210">
                                                      <w:marLeft w:val="0"/>
                                                      <w:marRight w:val="0"/>
                                                      <w:marTop w:val="0"/>
                                                      <w:marBottom w:val="0"/>
                                                      <w:divBdr>
                                                        <w:top w:val="none" w:sz="0" w:space="0" w:color="auto"/>
                                                        <w:left w:val="none" w:sz="0" w:space="0" w:color="auto"/>
                                                        <w:bottom w:val="none" w:sz="0" w:space="0" w:color="auto"/>
                                                        <w:right w:val="none" w:sz="0" w:space="0" w:color="auto"/>
                                                      </w:divBdr>
                                                    </w:div>
                                                  </w:divsChild>
                                                </w:div>
                                                <w:div w:id="1446315271">
                                                  <w:marLeft w:val="0"/>
                                                  <w:marRight w:val="0"/>
                                                  <w:marTop w:val="0"/>
                                                  <w:marBottom w:val="0"/>
                                                  <w:divBdr>
                                                    <w:top w:val="none" w:sz="0" w:space="0" w:color="auto"/>
                                                    <w:left w:val="none" w:sz="0" w:space="0" w:color="auto"/>
                                                    <w:bottom w:val="none" w:sz="0" w:space="0" w:color="auto"/>
                                                    <w:right w:val="none" w:sz="0" w:space="0" w:color="auto"/>
                                                  </w:divBdr>
                                                  <w:divsChild>
                                                    <w:div w:id="117384288">
                                                      <w:marLeft w:val="0"/>
                                                      <w:marRight w:val="0"/>
                                                      <w:marTop w:val="0"/>
                                                      <w:marBottom w:val="0"/>
                                                      <w:divBdr>
                                                        <w:top w:val="none" w:sz="0" w:space="0" w:color="auto"/>
                                                        <w:left w:val="none" w:sz="0" w:space="0" w:color="auto"/>
                                                        <w:bottom w:val="none" w:sz="0" w:space="0" w:color="auto"/>
                                                        <w:right w:val="none" w:sz="0" w:space="0" w:color="auto"/>
                                                      </w:divBdr>
                                                      <w:divsChild>
                                                        <w:div w:id="1651862062">
                                                          <w:marLeft w:val="0"/>
                                                          <w:marRight w:val="0"/>
                                                          <w:marTop w:val="0"/>
                                                          <w:marBottom w:val="0"/>
                                                          <w:divBdr>
                                                            <w:top w:val="none" w:sz="0" w:space="0" w:color="auto"/>
                                                            <w:left w:val="none" w:sz="0" w:space="0" w:color="auto"/>
                                                            <w:bottom w:val="none" w:sz="0" w:space="0" w:color="auto"/>
                                                            <w:right w:val="none" w:sz="0" w:space="0" w:color="auto"/>
                                                          </w:divBdr>
                                                        </w:div>
                                                        <w:div w:id="436871134">
                                                          <w:marLeft w:val="300"/>
                                                          <w:marRight w:val="0"/>
                                                          <w:marTop w:val="0"/>
                                                          <w:marBottom w:val="0"/>
                                                          <w:divBdr>
                                                            <w:top w:val="none" w:sz="0" w:space="0" w:color="auto"/>
                                                            <w:left w:val="none" w:sz="0" w:space="0" w:color="auto"/>
                                                            <w:bottom w:val="none" w:sz="0" w:space="0" w:color="auto"/>
                                                            <w:right w:val="none" w:sz="0" w:space="0" w:color="auto"/>
                                                          </w:divBdr>
                                                        </w:div>
                                                        <w:div w:id="623269476">
                                                          <w:marLeft w:val="300"/>
                                                          <w:marRight w:val="0"/>
                                                          <w:marTop w:val="0"/>
                                                          <w:marBottom w:val="0"/>
                                                          <w:divBdr>
                                                            <w:top w:val="none" w:sz="0" w:space="0" w:color="auto"/>
                                                            <w:left w:val="none" w:sz="0" w:space="0" w:color="auto"/>
                                                            <w:bottom w:val="none" w:sz="0" w:space="0" w:color="auto"/>
                                                            <w:right w:val="none" w:sz="0" w:space="0" w:color="auto"/>
                                                          </w:divBdr>
                                                        </w:div>
                                                        <w:div w:id="1712264210">
                                                          <w:marLeft w:val="0"/>
                                                          <w:marRight w:val="0"/>
                                                          <w:marTop w:val="0"/>
                                                          <w:marBottom w:val="0"/>
                                                          <w:divBdr>
                                                            <w:top w:val="none" w:sz="0" w:space="0" w:color="auto"/>
                                                            <w:left w:val="none" w:sz="0" w:space="0" w:color="auto"/>
                                                            <w:bottom w:val="none" w:sz="0" w:space="0" w:color="auto"/>
                                                            <w:right w:val="none" w:sz="0" w:space="0" w:color="auto"/>
                                                          </w:divBdr>
                                                        </w:div>
                                                        <w:div w:id="2138526615">
                                                          <w:marLeft w:val="60"/>
                                                          <w:marRight w:val="0"/>
                                                          <w:marTop w:val="0"/>
                                                          <w:marBottom w:val="0"/>
                                                          <w:divBdr>
                                                            <w:top w:val="none" w:sz="0" w:space="0" w:color="auto"/>
                                                            <w:left w:val="none" w:sz="0" w:space="0" w:color="auto"/>
                                                            <w:bottom w:val="none" w:sz="0" w:space="0" w:color="auto"/>
                                                            <w:right w:val="none" w:sz="0" w:space="0" w:color="auto"/>
                                                          </w:divBdr>
                                                        </w:div>
                                                      </w:divsChild>
                                                    </w:div>
                                                    <w:div w:id="538593367">
                                                      <w:marLeft w:val="0"/>
                                                      <w:marRight w:val="0"/>
                                                      <w:marTop w:val="0"/>
                                                      <w:marBottom w:val="0"/>
                                                      <w:divBdr>
                                                        <w:top w:val="none" w:sz="0" w:space="0" w:color="auto"/>
                                                        <w:left w:val="none" w:sz="0" w:space="0" w:color="auto"/>
                                                        <w:bottom w:val="none" w:sz="0" w:space="0" w:color="auto"/>
                                                        <w:right w:val="none" w:sz="0" w:space="0" w:color="auto"/>
                                                      </w:divBdr>
                                                      <w:divsChild>
                                                        <w:div w:id="367681463">
                                                          <w:marLeft w:val="0"/>
                                                          <w:marRight w:val="0"/>
                                                          <w:marTop w:val="120"/>
                                                          <w:marBottom w:val="0"/>
                                                          <w:divBdr>
                                                            <w:top w:val="none" w:sz="0" w:space="0" w:color="auto"/>
                                                            <w:left w:val="none" w:sz="0" w:space="0" w:color="auto"/>
                                                            <w:bottom w:val="none" w:sz="0" w:space="0" w:color="auto"/>
                                                            <w:right w:val="none" w:sz="0" w:space="0" w:color="auto"/>
                                                          </w:divBdr>
                                                          <w:divsChild>
                                                            <w:div w:id="795953728">
                                                              <w:marLeft w:val="0"/>
                                                              <w:marRight w:val="0"/>
                                                              <w:marTop w:val="0"/>
                                                              <w:marBottom w:val="0"/>
                                                              <w:divBdr>
                                                                <w:top w:val="none" w:sz="0" w:space="0" w:color="auto"/>
                                                                <w:left w:val="none" w:sz="0" w:space="0" w:color="auto"/>
                                                                <w:bottom w:val="none" w:sz="0" w:space="0" w:color="auto"/>
                                                                <w:right w:val="none" w:sz="0" w:space="0" w:color="auto"/>
                                                              </w:divBdr>
                                                              <w:divsChild>
                                                                <w:div w:id="214005192">
                                                                  <w:marLeft w:val="0"/>
                                                                  <w:marRight w:val="0"/>
                                                                  <w:marTop w:val="0"/>
                                                                  <w:marBottom w:val="0"/>
                                                                  <w:divBdr>
                                                                    <w:top w:val="none" w:sz="0" w:space="0" w:color="auto"/>
                                                                    <w:left w:val="none" w:sz="0" w:space="0" w:color="auto"/>
                                                                    <w:bottom w:val="none" w:sz="0" w:space="0" w:color="auto"/>
                                                                    <w:right w:val="none" w:sz="0" w:space="0" w:color="auto"/>
                                                                  </w:divBdr>
                                                                  <w:divsChild>
                                                                    <w:div w:id="8921538">
                                                                      <w:marLeft w:val="0"/>
                                                                      <w:marRight w:val="0"/>
                                                                      <w:marTop w:val="0"/>
                                                                      <w:marBottom w:val="0"/>
                                                                      <w:divBdr>
                                                                        <w:top w:val="none" w:sz="0" w:space="0" w:color="auto"/>
                                                                        <w:left w:val="none" w:sz="0" w:space="0" w:color="auto"/>
                                                                        <w:bottom w:val="none" w:sz="0" w:space="0" w:color="auto"/>
                                                                        <w:right w:val="none" w:sz="0" w:space="0" w:color="auto"/>
                                                                      </w:divBdr>
                                                                    </w:div>
                                                                    <w:div w:id="740371212">
                                                                      <w:marLeft w:val="0"/>
                                                                      <w:marRight w:val="0"/>
                                                                      <w:marTop w:val="0"/>
                                                                      <w:marBottom w:val="0"/>
                                                                      <w:divBdr>
                                                                        <w:top w:val="none" w:sz="0" w:space="0" w:color="auto"/>
                                                                        <w:left w:val="none" w:sz="0" w:space="0" w:color="auto"/>
                                                                        <w:bottom w:val="none" w:sz="0" w:space="0" w:color="auto"/>
                                                                        <w:right w:val="none" w:sz="0" w:space="0" w:color="auto"/>
                                                                      </w:divBdr>
                                                                    </w:div>
                                                                    <w:div w:id="1913730479">
                                                                      <w:marLeft w:val="0"/>
                                                                      <w:marRight w:val="0"/>
                                                                      <w:marTop w:val="0"/>
                                                                      <w:marBottom w:val="0"/>
                                                                      <w:divBdr>
                                                                        <w:top w:val="none" w:sz="0" w:space="0" w:color="auto"/>
                                                                        <w:left w:val="none" w:sz="0" w:space="0" w:color="auto"/>
                                                                        <w:bottom w:val="none" w:sz="0" w:space="0" w:color="auto"/>
                                                                        <w:right w:val="none" w:sz="0" w:space="0" w:color="auto"/>
                                                                      </w:divBdr>
                                                                    </w:div>
                                                                  </w:divsChild>
                                                                </w:div>
                                                                <w:div w:id="1761439743">
                                                                  <w:marLeft w:val="0"/>
                                                                  <w:marRight w:val="0"/>
                                                                  <w:marTop w:val="30"/>
                                                                  <w:marBottom w:val="0"/>
                                                                  <w:divBdr>
                                                                    <w:top w:val="none" w:sz="0" w:space="0" w:color="auto"/>
                                                                    <w:left w:val="none" w:sz="0" w:space="0" w:color="auto"/>
                                                                    <w:bottom w:val="none" w:sz="0" w:space="0" w:color="auto"/>
                                                                    <w:right w:val="none" w:sz="0" w:space="0" w:color="auto"/>
                                                                  </w:divBdr>
                                                                  <w:divsChild>
                                                                    <w:div w:id="3542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176196">
                          <w:marLeft w:val="0"/>
                          <w:marRight w:val="0"/>
                          <w:marTop w:val="0"/>
                          <w:marBottom w:val="0"/>
                          <w:divBdr>
                            <w:top w:val="none" w:sz="0" w:space="0" w:color="auto"/>
                            <w:left w:val="none" w:sz="0" w:space="0" w:color="auto"/>
                            <w:bottom w:val="none" w:sz="0" w:space="0" w:color="auto"/>
                            <w:right w:val="none" w:sz="0" w:space="0" w:color="auto"/>
                          </w:divBdr>
                          <w:divsChild>
                            <w:div w:id="477310846">
                              <w:marLeft w:val="0"/>
                              <w:marRight w:val="0"/>
                              <w:marTop w:val="0"/>
                              <w:marBottom w:val="0"/>
                              <w:divBdr>
                                <w:top w:val="single" w:sz="2" w:space="0" w:color="EFEFEF"/>
                                <w:left w:val="none" w:sz="0" w:space="0" w:color="auto"/>
                                <w:bottom w:val="none" w:sz="0" w:space="0" w:color="auto"/>
                                <w:right w:val="none" w:sz="0" w:space="0" w:color="auto"/>
                              </w:divBdr>
                              <w:divsChild>
                                <w:div w:id="1065562943">
                                  <w:marLeft w:val="0"/>
                                  <w:marRight w:val="0"/>
                                  <w:marTop w:val="0"/>
                                  <w:marBottom w:val="0"/>
                                  <w:divBdr>
                                    <w:top w:val="single" w:sz="6" w:space="0" w:color="auto"/>
                                    <w:left w:val="none" w:sz="0" w:space="0" w:color="auto"/>
                                    <w:bottom w:val="none" w:sz="0" w:space="0" w:color="auto"/>
                                    <w:right w:val="none" w:sz="0" w:space="0" w:color="auto"/>
                                  </w:divBdr>
                                  <w:divsChild>
                                    <w:div w:id="775948831">
                                      <w:marLeft w:val="0"/>
                                      <w:marRight w:val="0"/>
                                      <w:marTop w:val="0"/>
                                      <w:marBottom w:val="0"/>
                                      <w:divBdr>
                                        <w:top w:val="none" w:sz="0" w:space="0" w:color="auto"/>
                                        <w:left w:val="none" w:sz="0" w:space="0" w:color="auto"/>
                                        <w:bottom w:val="none" w:sz="0" w:space="0" w:color="auto"/>
                                        <w:right w:val="none" w:sz="0" w:space="0" w:color="auto"/>
                                      </w:divBdr>
                                      <w:divsChild>
                                        <w:div w:id="897400214">
                                          <w:marLeft w:val="0"/>
                                          <w:marRight w:val="0"/>
                                          <w:marTop w:val="0"/>
                                          <w:marBottom w:val="0"/>
                                          <w:divBdr>
                                            <w:top w:val="none" w:sz="0" w:space="0" w:color="auto"/>
                                            <w:left w:val="none" w:sz="0" w:space="0" w:color="auto"/>
                                            <w:bottom w:val="none" w:sz="0" w:space="0" w:color="auto"/>
                                            <w:right w:val="none" w:sz="0" w:space="0" w:color="auto"/>
                                          </w:divBdr>
                                          <w:divsChild>
                                            <w:div w:id="1734547901">
                                              <w:marLeft w:val="0"/>
                                              <w:marRight w:val="0"/>
                                              <w:marTop w:val="0"/>
                                              <w:marBottom w:val="0"/>
                                              <w:divBdr>
                                                <w:top w:val="none" w:sz="0" w:space="0" w:color="auto"/>
                                                <w:left w:val="none" w:sz="0" w:space="0" w:color="auto"/>
                                                <w:bottom w:val="none" w:sz="0" w:space="0" w:color="auto"/>
                                                <w:right w:val="none" w:sz="0" w:space="0" w:color="auto"/>
                                              </w:divBdr>
                                              <w:divsChild>
                                                <w:div w:id="2075615011">
                                                  <w:marLeft w:val="0"/>
                                                  <w:marRight w:val="0"/>
                                                  <w:marTop w:val="0"/>
                                                  <w:marBottom w:val="0"/>
                                                  <w:divBdr>
                                                    <w:top w:val="none" w:sz="0" w:space="0" w:color="auto"/>
                                                    <w:left w:val="none" w:sz="0" w:space="0" w:color="auto"/>
                                                    <w:bottom w:val="none" w:sz="0" w:space="0" w:color="auto"/>
                                                    <w:right w:val="none" w:sz="0" w:space="0" w:color="auto"/>
                                                  </w:divBdr>
                                                  <w:divsChild>
                                                    <w:div w:id="651560977">
                                                      <w:marLeft w:val="0"/>
                                                      <w:marRight w:val="0"/>
                                                      <w:marTop w:val="0"/>
                                                      <w:marBottom w:val="0"/>
                                                      <w:divBdr>
                                                        <w:top w:val="none" w:sz="0" w:space="0" w:color="auto"/>
                                                        <w:left w:val="none" w:sz="0" w:space="0" w:color="auto"/>
                                                        <w:bottom w:val="none" w:sz="0" w:space="0" w:color="auto"/>
                                                        <w:right w:val="none" w:sz="0" w:space="0" w:color="auto"/>
                                                      </w:divBdr>
                                                    </w:div>
                                                  </w:divsChild>
                                                </w:div>
                                                <w:div w:id="19816651">
                                                  <w:marLeft w:val="0"/>
                                                  <w:marRight w:val="0"/>
                                                  <w:marTop w:val="0"/>
                                                  <w:marBottom w:val="0"/>
                                                  <w:divBdr>
                                                    <w:top w:val="none" w:sz="0" w:space="0" w:color="auto"/>
                                                    <w:left w:val="none" w:sz="0" w:space="0" w:color="auto"/>
                                                    <w:bottom w:val="none" w:sz="0" w:space="0" w:color="auto"/>
                                                    <w:right w:val="none" w:sz="0" w:space="0" w:color="auto"/>
                                                  </w:divBdr>
                                                  <w:divsChild>
                                                    <w:div w:id="115568020">
                                                      <w:marLeft w:val="0"/>
                                                      <w:marRight w:val="0"/>
                                                      <w:marTop w:val="0"/>
                                                      <w:marBottom w:val="0"/>
                                                      <w:divBdr>
                                                        <w:top w:val="none" w:sz="0" w:space="0" w:color="auto"/>
                                                        <w:left w:val="none" w:sz="0" w:space="0" w:color="auto"/>
                                                        <w:bottom w:val="none" w:sz="0" w:space="0" w:color="auto"/>
                                                        <w:right w:val="none" w:sz="0" w:space="0" w:color="auto"/>
                                                      </w:divBdr>
                                                      <w:divsChild>
                                                        <w:div w:id="2109538707">
                                                          <w:marLeft w:val="0"/>
                                                          <w:marRight w:val="0"/>
                                                          <w:marTop w:val="0"/>
                                                          <w:marBottom w:val="0"/>
                                                          <w:divBdr>
                                                            <w:top w:val="none" w:sz="0" w:space="0" w:color="auto"/>
                                                            <w:left w:val="none" w:sz="0" w:space="0" w:color="auto"/>
                                                            <w:bottom w:val="none" w:sz="0" w:space="0" w:color="auto"/>
                                                            <w:right w:val="none" w:sz="0" w:space="0" w:color="auto"/>
                                                          </w:divBdr>
                                                        </w:div>
                                                        <w:div w:id="1603801932">
                                                          <w:marLeft w:val="300"/>
                                                          <w:marRight w:val="0"/>
                                                          <w:marTop w:val="0"/>
                                                          <w:marBottom w:val="0"/>
                                                          <w:divBdr>
                                                            <w:top w:val="none" w:sz="0" w:space="0" w:color="auto"/>
                                                            <w:left w:val="none" w:sz="0" w:space="0" w:color="auto"/>
                                                            <w:bottom w:val="none" w:sz="0" w:space="0" w:color="auto"/>
                                                            <w:right w:val="none" w:sz="0" w:space="0" w:color="auto"/>
                                                          </w:divBdr>
                                                        </w:div>
                                                        <w:div w:id="1550994974">
                                                          <w:marLeft w:val="300"/>
                                                          <w:marRight w:val="0"/>
                                                          <w:marTop w:val="0"/>
                                                          <w:marBottom w:val="0"/>
                                                          <w:divBdr>
                                                            <w:top w:val="none" w:sz="0" w:space="0" w:color="auto"/>
                                                            <w:left w:val="none" w:sz="0" w:space="0" w:color="auto"/>
                                                            <w:bottom w:val="none" w:sz="0" w:space="0" w:color="auto"/>
                                                            <w:right w:val="none" w:sz="0" w:space="0" w:color="auto"/>
                                                          </w:divBdr>
                                                        </w:div>
                                                        <w:div w:id="1638098696">
                                                          <w:marLeft w:val="0"/>
                                                          <w:marRight w:val="0"/>
                                                          <w:marTop w:val="0"/>
                                                          <w:marBottom w:val="0"/>
                                                          <w:divBdr>
                                                            <w:top w:val="none" w:sz="0" w:space="0" w:color="auto"/>
                                                            <w:left w:val="none" w:sz="0" w:space="0" w:color="auto"/>
                                                            <w:bottom w:val="none" w:sz="0" w:space="0" w:color="auto"/>
                                                            <w:right w:val="none" w:sz="0" w:space="0" w:color="auto"/>
                                                          </w:divBdr>
                                                        </w:div>
                                                        <w:div w:id="1287346327">
                                                          <w:marLeft w:val="60"/>
                                                          <w:marRight w:val="0"/>
                                                          <w:marTop w:val="0"/>
                                                          <w:marBottom w:val="0"/>
                                                          <w:divBdr>
                                                            <w:top w:val="none" w:sz="0" w:space="0" w:color="auto"/>
                                                            <w:left w:val="none" w:sz="0" w:space="0" w:color="auto"/>
                                                            <w:bottom w:val="none" w:sz="0" w:space="0" w:color="auto"/>
                                                            <w:right w:val="none" w:sz="0" w:space="0" w:color="auto"/>
                                                          </w:divBdr>
                                                        </w:div>
                                                      </w:divsChild>
                                                    </w:div>
                                                    <w:div w:id="106585665">
                                                      <w:marLeft w:val="0"/>
                                                      <w:marRight w:val="0"/>
                                                      <w:marTop w:val="0"/>
                                                      <w:marBottom w:val="0"/>
                                                      <w:divBdr>
                                                        <w:top w:val="none" w:sz="0" w:space="0" w:color="auto"/>
                                                        <w:left w:val="none" w:sz="0" w:space="0" w:color="auto"/>
                                                        <w:bottom w:val="none" w:sz="0" w:space="0" w:color="auto"/>
                                                        <w:right w:val="none" w:sz="0" w:space="0" w:color="auto"/>
                                                      </w:divBdr>
                                                      <w:divsChild>
                                                        <w:div w:id="1282809768">
                                                          <w:marLeft w:val="0"/>
                                                          <w:marRight w:val="0"/>
                                                          <w:marTop w:val="120"/>
                                                          <w:marBottom w:val="0"/>
                                                          <w:divBdr>
                                                            <w:top w:val="none" w:sz="0" w:space="0" w:color="auto"/>
                                                            <w:left w:val="none" w:sz="0" w:space="0" w:color="auto"/>
                                                            <w:bottom w:val="none" w:sz="0" w:space="0" w:color="auto"/>
                                                            <w:right w:val="none" w:sz="0" w:space="0" w:color="auto"/>
                                                          </w:divBdr>
                                                          <w:divsChild>
                                                            <w:div w:id="446243461">
                                                              <w:marLeft w:val="0"/>
                                                              <w:marRight w:val="0"/>
                                                              <w:marTop w:val="0"/>
                                                              <w:marBottom w:val="0"/>
                                                              <w:divBdr>
                                                                <w:top w:val="none" w:sz="0" w:space="0" w:color="auto"/>
                                                                <w:left w:val="none" w:sz="0" w:space="0" w:color="auto"/>
                                                                <w:bottom w:val="none" w:sz="0" w:space="0" w:color="auto"/>
                                                                <w:right w:val="none" w:sz="0" w:space="0" w:color="auto"/>
                                                              </w:divBdr>
                                                              <w:divsChild>
                                                                <w:div w:id="585072112">
                                                                  <w:marLeft w:val="0"/>
                                                                  <w:marRight w:val="0"/>
                                                                  <w:marTop w:val="0"/>
                                                                  <w:marBottom w:val="0"/>
                                                                  <w:divBdr>
                                                                    <w:top w:val="none" w:sz="0" w:space="0" w:color="auto"/>
                                                                    <w:left w:val="none" w:sz="0" w:space="0" w:color="auto"/>
                                                                    <w:bottom w:val="none" w:sz="0" w:space="0" w:color="auto"/>
                                                                    <w:right w:val="none" w:sz="0" w:space="0" w:color="auto"/>
                                                                  </w:divBdr>
                                                                  <w:divsChild>
                                                                    <w:div w:id="123936788">
                                                                      <w:marLeft w:val="0"/>
                                                                      <w:marRight w:val="0"/>
                                                                      <w:marTop w:val="0"/>
                                                                      <w:marBottom w:val="0"/>
                                                                      <w:divBdr>
                                                                        <w:top w:val="none" w:sz="0" w:space="0" w:color="auto"/>
                                                                        <w:left w:val="none" w:sz="0" w:space="0" w:color="auto"/>
                                                                        <w:bottom w:val="none" w:sz="0" w:space="0" w:color="auto"/>
                                                                        <w:right w:val="none" w:sz="0" w:space="0" w:color="auto"/>
                                                                      </w:divBdr>
                                                                      <w:divsChild>
                                                                        <w:div w:id="2126078193">
                                                                          <w:marLeft w:val="0"/>
                                                                          <w:marRight w:val="0"/>
                                                                          <w:marTop w:val="0"/>
                                                                          <w:marBottom w:val="0"/>
                                                                          <w:divBdr>
                                                                            <w:top w:val="none" w:sz="0" w:space="0" w:color="auto"/>
                                                                            <w:left w:val="none" w:sz="0" w:space="0" w:color="auto"/>
                                                                            <w:bottom w:val="none" w:sz="0" w:space="0" w:color="auto"/>
                                                                            <w:right w:val="none" w:sz="0" w:space="0" w:color="auto"/>
                                                                          </w:divBdr>
                                                                        </w:div>
                                                                        <w:div w:id="1387679126">
                                                                          <w:marLeft w:val="0"/>
                                                                          <w:marRight w:val="0"/>
                                                                          <w:marTop w:val="30"/>
                                                                          <w:marBottom w:val="0"/>
                                                                          <w:divBdr>
                                                                            <w:top w:val="none" w:sz="0" w:space="0" w:color="auto"/>
                                                                            <w:left w:val="none" w:sz="0" w:space="0" w:color="auto"/>
                                                                            <w:bottom w:val="none" w:sz="0" w:space="0" w:color="auto"/>
                                                                            <w:right w:val="none" w:sz="0" w:space="0" w:color="auto"/>
                                                                          </w:divBdr>
                                                                          <w:divsChild>
                                                                            <w:div w:id="5369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047901">
                                              <w:marLeft w:val="0"/>
                                              <w:marRight w:val="0"/>
                                              <w:marTop w:val="0"/>
                                              <w:marBottom w:val="0"/>
                                              <w:divBdr>
                                                <w:top w:val="none" w:sz="0" w:space="0" w:color="auto"/>
                                                <w:left w:val="none" w:sz="0" w:space="0" w:color="auto"/>
                                                <w:bottom w:val="none" w:sz="0" w:space="0" w:color="auto"/>
                                                <w:right w:val="none" w:sz="0" w:space="0" w:color="auto"/>
                                              </w:divBdr>
                                              <w:divsChild>
                                                <w:div w:id="1286034937">
                                                  <w:marLeft w:val="0"/>
                                                  <w:marRight w:val="0"/>
                                                  <w:marTop w:val="0"/>
                                                  <w:marBottom w:val="0"/>
                                                  <w:divBdr>
                                                    <w:top w:val="none" w:sz="0" w:space="0" w:color="auto"/>
                                                    <w:left w:val="none" w:sz="0" w:space="0" w:color="auto"/>
                                                    <w:bottom w:val="none" w:sz="0" w:space="0" w:color="auto"/>
                                                    <w:right w:val="none" w:sz="0" w:space="0" w:color="auto"/>
                                                  </w:divBdr>
                                                  <w:divsChild>
                                                    <w:div w:id="1286084538">
                                                      <w:marLeft w:val="0"/>
                                                      <w:marRight w:val="0"/>
                                                      <w:marTop w:val="0"/>
                                                      <w:marBottom w:val="0"/>
                                                      <w:divBdr>
                                                        <w:top w:val="none" w:sz="0" w:space="0" w:color="auto"/>
                                                        <w:left w:val="none" w:sz="0" w:space="0" w:color="auto"/>
                                                        <w:bottom w:val="none" w:sz="0" w:space="0" w:color="auto"/>
                                                        <w:right w:val="none" w:sz="0" w:space="0" w:color="auto"/>
                                                      </w:divBdr>
                                                      <w:divsChild>
                                                        <w:div w:id="599678387">
                                                          <w:marLeft w:val="0"/>
                                                          <w:marRight w:val="0"/>
                                                          <w:marTop w:val="0"/>
                                                          <w:marBottom w:val="0"/>
                                                          <w:divBdr>
                                                            <w:top w:val="none" w:sz="0" w:space="0" w:color="auto"/>
                                                            <w:left w:val="none" w:sz="0" w:space="0" w:color="auto"/>
                                                            <w:bottom w:val="none" w:sz="0" w:space="0" w:color="auto"/>
                                                            <w:right w:val="none" w:sz="0" w:space="0" w:color="auto"/>
                                                          </w:divBdr>
                                                          <w:divsChild>
                                                            <w:div w:id="354960347">
                                                              <w:marLeft w:val="0"/>
                                                              <w:marRight w:val="0"/>
                                                              <w:marTop w:val="0"/>
                                                              <w:marBottom w:val="0"/>
                                                              <w:divBdr>
                                                                <w:top w:val="none" w:sz="0" w:space="0" w:color="auto"/>
                                                                <w:left w:val="none" w:sz="0" w:space="0" w:color="auto"/>
                                                                <w:bottom w:val="none" w:sz="0" w:space="0" w:color="auto"/>
                                                                <w:right w:val="none" w:sz="0" w:space="0" w:color="auto"/>
                                                              </w:divBdr>
                                                              <w:divsChild>
                                                                <w:div w:id="1293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9879534">
              <w:marLeft w:val="0"/>
              <w:marRight w:val="0"/>
              <w:marTop w:val="0"/>
              <w:marBottom w:val="0"/>
              <w:divBdr>
                <w:top w:val="none" w:sz="0" w:space="0" w:color="auto"/>
                <w:left w:val="none" w:sz="0" w:space="0" w:color="auto"/>
                <w:bottom w:val="none" w:sz="0" w:space="0" w:color="auto"/>
                <w:right w:val="none" w:sz="0" w:space="0" w:color="auto"/>
              </w:divBdr>
              <w:divsChild>
                <w:div w:id="182015728">
                  <w:marLeft w:val="0"/>
                  <w:marRight w:val="0"/>
                  <w:marTop w:val="0"/>
                  <w:marBottom w:val="240"/>
                  <w:divBdr>
                    <w:top w:val="none" w:sz="0" w:space="0" w:color="auto"/>
                    <w:left w:val="none" w:sz="0" w:space="0" w:color="auto"/>
                    <w:bottom w:val="none" w:sz="0" w:space="0" w:color="auto"/>
                    <w:right w:val="none" w:sz="0" w:space="0" w:color="auto"/>
                  </w:divBdr>
                  <w:divsChild>
                    <w:div w:id="453402014">
                      <w:marLeft w:val="0"/>
                      <w:marRight w:val="0"/>
                      <w:marTop w:val="0"/>
                      <w:marBottom w:val="0"/>
                      <w:divBdr>
                        <w:top w:val="none" w:sz="0" w:space="0" w:color="auto"/>
                        <w:left w:val="none" w:sz="0" w:space="0" w:color="auto"/>
                        <w:bottom w:val="none" w:sz="0" w:space="0" w:color="auto"/>
                        <w:right w:val="none" w:sz="0" w:space="0" w:color="auto"/>
                      </w:divBdr>
                      <w:divsChild>
                        <w:div w:id="16928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Kshirsagar, Anant</dc:creator>
  <cp:keywords/>
  <dc:description/>
  <cp:lastModifiedBy>Owner</cp:lastModifiedBy>
  <cp:revision>2</cp:revision>
  <dcterms:created xsi:type="dcterms:W3CDTF">2021-05-27T13:12:00Z</dcterms:created>
  <dcterms:modified xsi:type="dcterms:W3CDTF">2022-06-03T14:35:00Z</dcterms:modified>
</cp:coreProperties>
</file>